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019" w:rsidRDefault="00040AB7">
      <w:pPr>
        <w:spacing w:line="360" w:lineRule="auto"/>
        <w:rPr>
          <w:rFonts w:ascii="仿宋_GB2312" w:eastAsia="仿宋_GB2312"/>
          <w:sz w:val="32"/>
          <w:szCs w:val="32"/>
        </w:rPr>
      </w:pPr>
      <w:r>
        <w:rPr>
          <w:rFonts w:ascii="仿宋_GB2312" w:eastAsia="仿宋_GB2312" w:hint="eastAsia"/>
          <w:sz w:val="32"/>
          <w:szCs w:val="32"/>
        </w:rPr>
        <w:t>附件5</w:t>
      </w:r>
    </w:p>
    <w:p w:rsidR="00445019" w:rsidRDefault="00040AB7">
      <w:pPr>
        <w:spacing w:line="360" w:lineRule="auto"/>
        <w:ind w:firstLineChars="186" w:firstLine="672"/>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2020年“熊猫杯”中国慢投垒球企业联赛</w:t>
      </w:r>
    </w:p>
    <w:p w:rsidR="00445019" w:rsidRDefault="00040AB7">
      <w:pPr>
        <w:spacing w:line="360" w:lineRule="auto"/>
        <w:ind w:firstLineChars="186" w:firstLine="672"/>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**分区赛竞赛规程</w:t>
      </w:r>
      <w:r>
        <w:rPr>
          <w:rFonts w:asciiTheme="majorEastAsia" w:eastAsiaTheme="majorEastAsia" w:hAnsiTheme="majorEastAsia"/>
          <w:b/>
          <w:sz w:val="36"/>
          <w:szCs w:val="36"/>
        </w:rPr>
        <w:t>(</w:t>
      </w:r>
      <w:r>
        <w:rPr>
          <w:rFonts w:asciiTheme="majorEastAsia" w:eastAsiaTheme="majorEastAsia" w:hAnsiTheme="majorEastAsia" w:hint="eastAsia"/>
          <w:b/>
          <w:sz w:val="36"/>
          <w:szCs w:val="36"/>
        </w:rPr>
        <w:t>模板</w:t>
      </w:r>
      <w:r>
        <w:rPr>
          <w:rFonts w:asciiTheme="majorEastAsia" w:eastAsiaTheme="majorEastAsia" w:hAnsiTheme="majorEastAsia"/>
          <w:b/>
          <w:sz w:val="36"/>
          <w:szCs w:val="36"/>
        </w:rPr>
        <w:t>)</w:t>
      </w:r>
    </w:p>
    <w:p w:rsidR="00445019" w:rsidRDefault="00445019">
      <w:pPr>
        <w:spacing w:line="360" w:lineRule="auto"/>
        <w:ind w:firstLineChars="186" w:firstLine="598"/>
        <w:jc w:val="center"/>
        <w:rPr>
          <w:rFonts w:eastAsia="仿宋_GB2312"/>
          <w:b/>
          <w:sz w:val="32"/>
          <w:szCs w:val="32"/>
        </w:rPr>
      </w:pPr>
    </w:p>
    <w:p w:rsidR="00445019" w:rsidRDefault="00040AB7">
      <w:pPr>
        <w:pStyle w:val="a6"/>
        <w:numPr>
          <w:ilvl w:val="0"/>
          <w:numId w:val="1"/>
        </w:numPr>
        <w:ind w:left="0" w:firstLineChars="186" w:firstLine="595"/>
        <w:rPr>
          <w:rFonts w:ascii="仿宋_GB2312" w:eastAsia="仿宋_GB2312" w:hAnsi="Verdana" w:cs="宋体"/>
          <w:color w:val="000000"/>
          <w:kern w:val="0"/>
          <w:sz w:val="32"/>
          <w:szCs w:val="32"/>
        </w:rPr>
      </w:pPr>
      <w:r>
        <w:rPr>
          <w:rFonts w:ascii="仿宋_GB2312" w:eastAsia="仿宋_GB2312" w:hAnsi="Verdana" w:cs="宋体" w:hint="eastAsia"/>
          <w:color w:val="000000"/>
          <w:kern w:val="0"/>
          <w:sz w:val="32"/>
          <w:szCs w:val="32"/>
        </w:rPr>
        <w:t>赛事名称</w:t>
      </w:r>
    </w:p>
    <w:p w:rsidR="00445019" w:rsidRDefault="00040AB7">
      <w:pPr>
        <w:ind w:firstLineChars="186" w:firstLine="595"/>
        <w:rPr>
          <w:rFonts w:ascii="仿宋_GB2312" w:eastAsia="仿宋_GB2312" w:hAnsi="Verdana" w:cs="宋体"/>
          <w:color w:val="000000"/>
          <w:kern w:val="0"/>
          <w:sz w:val="32"/>
          <w:szCs w:val="32"/>
        </w:rPr>
      </w:pPr>
      <w:r>
        <w:rPr>
          <w:rFonts w:ascii="仿宋_GB2312" w:eastAsia="仿宋_GB2312" w:hint="eastAsia"/>
          <w:sz w:val="32"/>
          <w:szCs w:val="32"/>
        </w:rPr>
        <w:t>2020年“熊猫杯”</w:t>
      </w:r>
      <w:r>
        <w:rPr>
          <w:rFonts w:ascii="仿宋_GB2312" w:eastAsia="仿宋_GB2312" w:hAnsi="Verdana" w:cs="宋体" w:hint="eastAsia"/>
          <w:color w:val="000000"/>
          <w:kern w:val="0"/>
          <w:sz w:val="32"/>
          <w:szCs w:val="32"/>
        </w:rPr>
        <w:t>中国慢投垒球企业联赛**分区赛</w:t>
      </w:r>
    </w:p>
    <w:p w:rsidR="00445019" w:rsidRDefault="00040AB7">
      <w:pPr>
        <w:pStyle w:val="a6"/>
        <w:numPr>
          <w:ilvl w:val="0"/>
          <w:numId w:val="1"/>
        </w:numPr>
        <w:ind w:left="0" w:firstLineChars="186" w:firstLine="595"/>
        <w:rPr>
          <w:rFonts w:ascii="仿宋_GB2312" w:eastAsia="仿宋_GB2312" w:hAnsi="Verdana" w:cs="宋体"/>
          <w:color w:val="000000"/>
          <w:kern w:val="0"/>
          <w:sz w:val="32"/>
          <w:szCs w:val="32"/>
        </w:rPr>
      </w:pPr>
      <w:r>
        <w:rPr>
          <w:rFonts w:ascii="仿宋_GB2312" w:eastAsia="仿宋_GB2312" w:hAnsi="Verdana" w:cs="宋体" w:hint="eastAsia"/>
          <w:color w:val="000000"/>
          <w:kern w:val="0"/>
          <w:sz w:val="32"/>
          <w:szCs w:val="32"/>
        </w:rPr>
        <w:t>办赛单位</w:t>
      </w:r>
    </w:p>
    <w:p w:rsidR="00445019" w:rsidRDefault="00040AB7">
      <w:pPr>
        <w:pStyle w:val="a6"/>
        <w:numPr>
          <w:ilvl w:val="0"/>
          <w:numId w:val="2"/>
        </w:numPr>
        <w:spacing w:line="360" w:lineRule="auto"/>
        <w:ind w:firstLineChars="0"/>
        <w:rPr>
          <w:rFonts w:ascii="仿宋_GB2312" w:eastAsia="仿宋_GB2312"/>
          <w:sz w:val="32"/>
          <w:szCs w:val="32"/>
        </w:rPr>
      </w:pPr>
      <w:r>
        <w:rPr>
          <w:rFonts w:ascii="仿宋_GB2312" w:eastAsia="仿宋_GB2312" w:hint="eastAsia"/>
          <w:sz w:val="32"/>
          <w:szCs w:val="32"/>
        </w:rPr>
        <w:t>指导单位</w:t>
      </w:r>
    </w:p>
    <w:p w:rsidR="00445019" w:rsidRDefault="00040AB7">
      <w:pPr>
        <w:spacing w:line="360" w:lineRule="auto"/>
        <w:ind w:firstLineChars="186" w:firstLine="595"/>
        <w:rPr>
          <w:rFonts w:ascii="仿宋_GB2312" w:eastAsia="仿宋_GB2312"/>
          <w:sz w:val="32"/>
          <w:szCs w:val="32"/>
        </w:rPr>
      </w:pPr>
      <w:r>
        <w:rPr>
          <w:rFonts w:ascii="仿宋_GB2312" w:eastAsia="仿宋_GB2312" w:hint="eastAsia"/>
          <w:sz w:val="32"/>
          <w:szCs w:val="32"/>
        </w:rPr>
        <w:t>国家体育总局群众体育司。</w:t>
      </w:r>
    </w:p>
    <w:p w:rsidR="00445019" w:rsidRDefault="00040AB7">
      <w:pPr>
        <w:pStyle w:val="a6"/>
        <w:numPr>
          <w:ilvl w:val="0"/>
          <w:numId w:val="2"/>
        </w:numPr>
        <w:spacing w:line="360" w:lineRule="auto"/>
        <w:ind w:firstLineChars="0"/>
        <w:rPr>
          <w:rFonts w:ascii="仿宋_GB2312" w:eastAsia="仿宋_GB2312"/>
          <w:sz w:val="32"/>
          <w:szCs w:val="32"/>
        </w:rPr>
      </w:pPr>
      <w:r>
        <w:rPr>
          <w:rFonts w:ascii="仿宋_GB2312" w:eastAsia="仿宋_GB2312" w:hint="eastAsia"/>
          <w:sz w:val="32"/>
          <w:szCs w:val="32"/>
        </w:rPr>
        <w:t>主办单位</w:t>
      </w:r>
    </w:p>
    <w:p w:rsidR="00445019" w:rsidRDefault="00040AB7">
      <w:pPr>
        <w:spacing w:line="360" w:lineRule="auto"/>
        <w:ind w:firstLineChars="186" w:firstLine="595"/>
        <w:rPr>
          <w:rFonts w:eastAsia="仿宋_GB2312"/>
          <w:sz w:val="32"/>
          <w:szCs w:val="32"/>
        </w:rPr>
      </w:pPr>
      <w:r>
        <w:rPr>
          <w:rFonts w:ascii="仿宋_GB2312" w:eastAsia="仿宋_GB2312" w:hint="eastAsia"/>
          <w:sz w:val="32"/>
          <w:szCs w:val="32"/>
        </w:rPr>
        <w:t>中国垒球协会</w:t>
      </w:r>
      <w:r>
        <w:rPr>
          <w:rFonts w:eastAsia="仿宋_GB2312"/>
          <w:sz w:val="32"/>
          <w:szCs w:val="32"/>
        </w:rPr>
        <w:t>(</w:t>
      </w:r>
      <w:r>
        <w:rPr>
          <w:rFonts w:eastAsia="仿宋_GB2312" w:hint="eastAsia"/>
          <w:sz w:val="32"/>
          <w:szCs w:val="32"/>
        </w:rPr>
        <w:t>以下简称协会</w:t>
      </w:r>
      <w:r>
        <w:rPr>
          <w:rFonts w:eastAsia="仿宋_GB2312"/>
          <w:sz w:val="32"/>
          <w:szCs w:val="32"/>
        </w:rPr>
        <w:t>)</w:t>
      </w:r>
      <w:r>
        <w:rPr>
          <w:rFonts w:ascii="仿宋_GB2312" w:eastAsia="仿宋_GB2312" w:hint="eastAsia"/>
          <w:sz w:val="32"/>
          <w:szCs w:val="32"/>
        </w:rPr>
        <w:t>。</w:t>
      </w:r>
    </w:p>
    <w:p w:rsidR="00445019" w:rsidRDefault="00040AB7">
      <w:pPr>
        <w:pStyle w:val="a6"/>
        <w:numPr>
          <w:ilvl w:val="0"/>
          <w:numId w:val="2"/>
        </w:numPr>
        <w:spacing w:line="360" w:lineRule="auto"/>
        <w:ind w:firstLineChars="0"/>
        <w:rPr>
          <w:rFonts w:ascii="仿宋_GB2312" w:eastAsia="仿宋_GB2312"/>
          <w:sz w:val="32"/>
          <w:szCs w:val="32"/>
        </w:rPr>
      </w:pPr>
      <w:r>
        <w:rPr>
          <w:rFonts w:ascii="仿宋_GB2312" w:eastAsia="仿宋_GB2312" w:hint="eastAsia"/>
          <w:sz w:val="32"/>
          <w:szCs w:val="32"/>
        </w:rPr>
        <w:t>冠名单位</w:t>
      </w:r>
    </w:p>
    <w:p w:rsidR="00445019" w:rsidRDefault="00040AB7">
      <w:pPr>
        <w:spacing w:line="360" w:lineRule="auto"/>
        <w:ind w:left="598"/>
        <w:rPr>
          <w:rFonts w:ascii="仿宋_GB2312" w:eastAsia="仿宋_GB2312"/>
          <w:sz w:val="32"/>
          <w:szCs w:val="32"/>
        </w:rPr>
      </w:pPr>
      <w:r>
        <w:rPr>
          <w:rFonts w:ascii="仿宋_GB2312" w:eastAsia="仿宋_GB2312" w:hint="eastAsia"/>
          <w:sz w:val="32"/>
          <w:szCs w:val="32"/>
        </w:rPr>
        <w:t>广东熊猫体育文化产业有限公司。</w:t>
      </w:r>
    </w:p>
    <w:p w:rsidR="00445019" w:rsidRDefault="00040AB7">
      <w:pPr>
        <w:pStyle w:val="a6"/>
        <w:numPr>
          <w:ilvl w:val="0"/>
          <w:numId w:val="2"/>
        </w:numPr>
        <w:spacing w:line="360" w:lineRule="auto"/>
        <w:ind w:firstLineChars="0"/>
        <w:rPr>
          <w:rFonts w:ascii="仿宋_GB2312" w:eastAsia="仿宋_GB2312"/>
          <w:sz w:val="32"/>
          <w:szCs w:val="32"/>
        </w:rPr>
      </w:pPr>
      <w:r>
        <w:rPr>
          <w:rFonts w:ascii="仿宋_GB2312" w:eastAsia="仿宋_GB2312" w:hint="eastAsia"/>
          <w:sz w:val="32"/>
          <w:szCs w:val="32"/>
        </w:rPr>
        <w:t>承办单位</w:t>
      </w:r>
    </w:p>
    <w:p w:rsidR="00445019" w:rsidRDefault="00040AB7">
      <w:pPr>
        <w:spacing w:line="360" w:lineRule="auto"/>
        <w:ind w:left="598"/>
        <w:rPr>
          <w:rFonts w:eastAsia="仿宋_GB2312"/>
          <w:sz w:val="32"/>
          <w:szCs w:val="32"/>
        </w:rPr>
      </w:pPr>
      <w:r>
        <w:rPr>
          <w:rFonts w:ascii="仿宋_GB2312" w:eastAsia="仿宋_GB2312" w:hint="eastAsia"/>
          <w:sz w:val="32"/>
          <w:szCs w:val="32"/>
        </w:rPr>
        <w:t>**省**市**委办局</w:t>
      </w:r>
      <w:r>
        <w:rPr>
          <w:rFonts w:eastAsia="仿宋_GB2312"/>
          <w:sz w:val="32"/>
          <w:szCs w:val="32"/>
        </w:rPr>
        <w:t>(</w:t>
      </w:r>
      <w:r>
        <w:rPr>
          <w:rFonts w:eastAsia="仿宋_GB2312" w:hint="eastAsia"/>
          <w:sz w:val="32"/>
          <w:szCs w:val="32"/>
        </w:rPr>
        <w:t>**</w:t>
      </w:r>
      <w:r>
        <w:rPr>
          <w:rFonts w:eastAsia="仿宋_GB2312" w:hint="eastAsia"/>
          <w:sz w:val="32"/>
          <w:szCs w:val="32"/>
        </w:rPr>
        <w:t>企业</w:t>
      </w:r>
      <w:r>
        <w:rPr>
          <w:rFonts w:eastAsia="仿宋_GB2312"/>
          <w:sz w:val="32"/>
          <w:szCs w:val="32"/>
        </w:rPr>
        <w:t>)</w:t>
      </w:r>
      <w:r>
        <w:rPr>
          <w:rFonts w:ascii="仿宋_GB2312" w:eastAsia="仿宋_GB2312" w:hint="eastAsia"/>
          <w:sz w:val="32"/>
          <w:szCs w:val="32"/>
        </w:rPr>
        <w:t>。</w:t>
      </w:r>
    </w:p>
    <w:p w:rsidR="00445019" w:rsidRDefault="00040AB7">
      <w:pPr>
        <w:pStyle w:val="a6"/>
        <w:numPr>
          <w:ilvl w:val="0"/>
          <w:numId w:val="2"/>
        </w:numPr>
        <w:spacing w:line="360" w:lineRule="auto"/>
        <w:ind w:firstLineChars="0"/>
        <w:rPr>
          <w:rFonts w:eastAsia="仿宋_GB2312"/>
          <w:sz w:val="32"/>
          <w:szCs w:val="32"/>
        </w:rPr>
      </w:pPr>
      <w:r>
        <w:rPr>
          <w:rFonts w:eastAsia="仿宋_GB2312" w:hint="eastAsia"/>
          <w:sz w:val="32"/>
          <w:szCs w:val="32"/>
        </w:rPr>
        <w:t>协办单位</w:t>
      </w:r>
    </w:p>
    <w:p w:rsidR="00445019" w:rsidRDefault="00040AB7">
      <w:pPr>
        <w:spacing w:line="360" w:lineRule="auto"/>
        <w:ind w:left="598"/>
        <w:rPr>
          <w:rFonts w:eastAsia="仿宋_GB2312"/>
          <w:sz w:val="32"/>
          <w:szCs w:val="32"/>
        </w:rPr>
      </w:pPr>
      <w:r>
        <w:rPr>
          <w:rFonts w:ascii="仿宋_GB2312" w:eastAsia="仿宋_GB2312" w:hint="eastAsia"/>
          <w:sz w:val="32"/>
          <w:szCs w:val="32"/>
        </w:rPr>
        <w:t>**省**市**委办局</w:t>
      </w:r>
      <w:r>
        <w:rPr>
          <w:rFonts w:eastAsia="仿宋_GB2312"/>
          <w:sz w:val="32"/>
          <w:szCs w:val="32"/>
        </w:rPr>
        <w:t>(</w:t>
      </w:r>
      <w:r>
        <w:rPr>
          <w:rFonts w:eastAsia="仿宋_GB2312" w:hint="eastAsia"/>
          <w:sz w:val="32"/>
          <w:szCs w:val="32"/>
        </w:rPr>
        <w:t>**</w:t>
      </w:r>
      <w:r>
        <w:rPr>
          <w:rFonts w:eastAsia="仿宋_GB2312" w:hint="eastAsia"/>
          <w:sz w:val="32"/>
          <w:szCs w:val="32"/>
        </w:rPr>
        <w:t>企业</w:t>
      </w:r>
      <w:r>
        <w:rPr>
          <w:rFonts w:eastAsia="仿宋_GB2312"/>
          <w:sz w:val="32"/>
          <w:szCs w:val="32"/>
        </w:rPr>
        <w:t>)</w:t>
      </w:r>
      <w:r>
        <w:rPr>
          <w:rFonts w:eastAsia="仿宋_GB2312" w:hint="eastAsia"/>
          <w:sz w:val="32"/>
          <w:szCs w:val="32"/>
        </w:rPr>
        <w:t>。</w:t>
      </w:r>
    </w:p>
    <w:p w:rsidR="00445019" w:rsidRDefault="00040AB7">
      <w:pPr>
        <w:pStyle w:val="a6"/>
        <w:numPr>
          <w:ilvl w:val="0"/>
          <w:numId w:val="1"/>
        </w:numPr>
        <w:ind w:left="0" w:firstLineChars="186" w:firstLine="595"/>
        <w:rPr>
          <w:rFonts w:ascii="仿宋_GB2312" w:eastAsia="仿宋_GB2312" w:hAnsi="Verdana" w:cs="宋体"/>
          <w:color w:val="000000"/>
          <w:kern w:val="0"/>
          <w:sz w:val="32"/>
          <w:szCs w:val="32"/>
        </w:rPr>
      </w:pPr>
      <w:r>
        <w:rPr>
          <w:rFonts w:ascii="仿宋_GB2312" w:eastAsia="仿宋_GB2312" w:hAnsi="Verdana" w:cs="宋体" w:hint="eastAsia"/>
          <w:color w:val="000000"/>
          <w:kern w:val="0"/>
          <w:sz w:val="32"/>
          <w:szCs w:val="32"/>
        </w:rPr>
        <w:t>比赛时间地点</w:t>
      </w:r>
    </w:p>
    <w:p w:rsidR="00445019" w:rsidRDefault="00040AB7">
      <w:pPr>
        <w:spacing w:line="360" w:lineRule="auto"/>
        <w:ind w:firstLineChars="186" w:firstLine="595"/>
        <w:rPr>
          <w:rFonts w:ascii="仿宋_GB2312" w:eastAsia="仿宋_GB2312"/>
          <w:sz w:val="32"/>
          <w:szCs w:val="32"/>
        </w:rPr>
      </w:pPr>
      <w:r>
        <w:rPr>
          <w:rFonts w:ascii="仿宋_GB2312" w:eastAsia="仿宋_GB2312" w:hAnsi="Verdana" w:cs="宋体" w:hint="eastAsia"/>
          <w:color w:val="000000"/>
          <w:kern w:val="0"/>
          <w:sz w:val="32"/>
          <w:szCs w:val="32"/>
        </w:rPr>
        <w:t>时</w:t>
      </w:r>
      <w:r>
        <w:rPr>
          <w:rFonts w:ascii="仿宋_GB2312" w:eastAsia="仿宋_GB2312" w:hint="eastAsia"/>
          <w:sz w:val="32"/>
          <w:szCs w:val="32"/>
        </w:rPr>
        <w:t>间：2020年  月  日至  月  日。</w:t>
      </w:r>
    </w:p>
    <w:p w:rsidR="00445019" w:rsidRDefault="00040AB7">
      <w:pPr>
        <w:spacing w:line="360" w:lineRule="auto"/>
        <w:ind w:firstLineChars="186" w:firstLine="595"/>
        <w:rPr>
          <w:rFonts w:ascii="仿宋_GB2312" w:eastAsia="仿宋_GB2312"/>
          <w:sz w:val="32"/>
          <w:szCs w:val="32"/>
        </w:rPr>
      </w:pPr>
      <w:r>
        <w:rPr>
          <w:rFonts w:ascii="仿宋_GB2312" w:eastAsia="仿宋_GB2312" w:hint="eastAsia"/>
          <w:sz w:val="32"/>
          <w:szCs w:val="32"/>
        </w:rPr>
        <w:t>地点：**省**市体育场</w:t>
      </w:r>
      <w:r>
        <w:rPr>
          <w:rFonts w:eastAsia="仿宋_GB2312"/>
          <w:sz w:val="32"/>
          <w:szCs w:val="32"/>
        </w:rPr>
        <w:t>(</w:t>
      </w:r>
      <w:r>
        <w:rPr>
          <w:rFonts w:eastAsia="仿宋_GB2312" w:hint="eastAsia"/>
          <w:sz w:val="32"/>
          <w:szCs w:val="32"/>
        </w:rPr>
        <w:t>**</w:t>
      </w:r>
      <w:r>
        <w:rPr>
          <w:rFonts w:eastAsia="仿宋_GB2312" w:hint="eastAsia"/>
          <w:sz w:val="32"/>
          <w:szCs w:val="32"/>
        </w:rPr>
        <w:t>路</w:t>
      </w:r>
      <w:r>
        <w:rPr>
          <w:rFonts w:eastAsia="仿宋_GB2312" w:hint="eastAsia"/>
          <w:sz w:val="32"/>
          <w:szCs w:val="32"/>
        </w:rPr>
        <w:t>**</w:t>
      </w:r>
      <w:r>
        <w:rPr>
          <w:rFonts w:eastAsia="仿宋_GB2312" w:hint="eastAsia"/>
          <w:sz w:val="32"/>
          <w:szCs w:val="32"/>
        </w:rPr>
        <w:t>号</w:t>
      </w:r>
      <w:r>
        <w:rPr>
          <w:rFonts w:eastAsia="仿宋_GB2312"/>
          <w:sz w:val="32"/>
          <w:szCs w:val="32"/>
        </w:rPr>
        <w:t>)</w:t>
      </w:r>
      <w:r>
        <w:rPr>
          <w:rFonts w:ascii="仿宋_GB2312" w:eastAsia="仿宋_GB2312" w:hint="eastAsia"/>
          <w:sz w:val="32"/>
          <w:szCs w:val="32"/>
        </w:rPr>
        <w:t>。</w:t>
      </w:r>
    </w:p>
    <w:p w:rsidR="00445019" w:rsidRDefault="00040AB7">
      <w:pPr>
        <w:pStyle w:val="a6"/>
        <w:numPr>
          <w:ilvl w:val="0"/>
          <w:numId w:val="1"/>
        </w:numPr>
        <w:ind w:left="0" w:firstLineChars="186" w:firstLine="595"/>
        <w:rPr>
          <w:rFonts w:ascii="仿宋_GB2312" w:eastAsia="仿宋_GB2312" w:hAnsi="Verdana" w:cs="宋体"/>
          <w:color w:val="000000"/>
          <w:kern w:val="0"/>
          <w:sz w:val="32"/>
          <w:szCs w:val="32"/>
        </w:rPr>
      </w:pPr>
      <w:r>
        <w:rPr>
          <w:rFonts w:ascii="仿宋_GB2312" w:eastAsia="仿宋_GB2312" w:hAnsi="Verdana" w:cs="宋体" w:hint="eastAsia"/>
          <w:color w:val="000000"/>
          <w:kern w:val="0"/>
          <w:sz w:val="32"/>
          <w:szCs w:val="32"/>
        </w:rPr>
        <w:t>参赛资格</w:t>
      </w:r>
    </w:p>
    <w:p w:rsidR="00445019" w:rsidRDefault="00040AB7">
      <w:pPr>
        <w:pStyle w:val="a6"/>
        <w:numPr>
          <w:ilvl w:val="0"/>
          <w:numId w:val="3"/>
        </w:numPr>
        <w:tabs>
          <w:tab w:val="left" w:pos="1200"/>
        </w:tabs>
        <w:spacing w:line="360" w:lineRule="auto"/>
        <w:ind w:left="0" w:firstLineChars="0" w:firstLine="598"/>
        <w:rPr>
          <w:rFonts w:ascii="华文仿宋" w:eastAsia="华文仿宋" w:hAnsi="华文仿宋"/>
          <w:color w:val="000000"/>
          <w:sz w:val="32"/>
          <w:szCs w:val="32"/>
        </w:rPr>
      </w:pPr>
      <w:r>
        <w:rPr>
          <w:rFonts w:ascii="华文仿宋" w:eastAsia="华文仿宋" w:hAnsi="华文仿宋" w:hint="eastAsia"/>
          <w:color w:val="000000"/>
          <w:sz w:val="32"/>
          <w:szCs w:val="32"/>
        </w:rPr>
        <w:t>球队注册资格。在中国大陆注册的法人主体(包括企</w:t>
      </w:r>
      <w:r>
        <w:rPr>
          <w:rFonts w:ascii="华文仿宋" w:eastAsia="华文仿宋" w:hAnsi="华文仿宋" w:hint="eastAsia"/>
          <w:color w:val="000000"/>
          <w:sz w:val="32"/>
          <w:szCs w:val="32"/>
        </w:rPr>
        <w:lastRenderedPageBreak/>
        <w:t>业、俱乐部、机关事业单位、高校等，以下简称企业)，均可通过“中国棒垒球APP”注册球队，报名参赛，球队名应为该企业名称，队标和队旗为该企业标识logo，球队注册人数不限。</w:t>
      </w:r>
    </w:p>
    <w:p w:rsidR="00445019" w:rsidRPr="00CC102C" w:rsidRDefault="00040AB7" w:rsidP="00CC102C">
      <w:pPr>
        <w:pStyle w:val="a6"/>
        <w:numPr>
          <w:ilvl w:val="0"/>
          <w:numId w:val="3"/>
        </w:numPr>
        <w:tabs>
          <w:tab w:val="left" w:pos="1200"/>
        </w:tabs>
        <w:spacing w:line="360" w:lineRule="auto"/>
        <w:ind w:left="0" w:firstLineChars="187" w:firstLine="598"/>
        <w:rPr>
          <w:rFonts w:ascii="华文仿宋" w:eastAsia="华文仿宋" w:hAnsi="华文仿宋"/>
          <w:sz w:val="32"/>
          <w:szCs w:val="32"/>
        </w:rPr>
      </w:pPr>
      <w:r w:rsidRPr="00CC102C">
        <w:rPr>
          <w:rFonts w:ascii="华文仿宋" w:eastAsia="华文仿宋" w:hAnsi="华文仿宋" w:hint="eastAsia"/>
          <w:color w:val="000000"/>
          <w:sz w:val="32"/>
          <w:szCs w:val="32"/>
        </w:rPr>
        <w:t>球员注册资格。凡有中国大陆户籍或在中国大陆企业就业并缴纳个人所得税或大学就学者，均可通过“中国棒垒球APP”凭有效身份证件注册成为会员后，加入本企业或其它企业球队，成为球队注册球员。一个球员在本年度只能加入一支球队。具体参见《“中国棒垒球”APP使用说明》</w:t>
      </w:r>
      <w:r w:rsidR="00CC102C">
        <w:rPr>
          <w:rFonts w:ascii="华文仿宋" w:eastAsia="华文仿宋" w:hAnsi="华文仿宋" w:hint="eastAsia"/>
          <w:color w:val="000000"/>
          <w:sz w:val="32"/>
          <w:szCs w:val="32"/>
        </w:rPr>
        <w:t>。</w:t>
      </w:r>
      <w:r w:rsidRPr="00CC102C">
        <w:rPr>
          <w:rFonts w:ascii="华文仿宋" w:eastAsia="华文仿宋" w:hAnsi="华文仿宋" w:hint="eastAsia"/>
          <w:sz w:val="32"/>
          <w:szCs w:val="32"/>
        </w:rPr>
        <w:t>1.有效证件包括：居民身份证、港澳居民居住证、台湾居民居住证、港澳居民来往内地通行证、台湾居民来往大陆通行证、护照等。</w:t>
      </w:r>
    </w:p>
    <w:p w:rsidR="00445019" w:rsidRDefault="00040AB7">
      <w:pPr>
        <w:pStyle w:val="a6"/>
        <w:spacing w:line="360" w:lineRule="auto"/>
        <w:ind w:firstLineChars="187" w:firstLine="598"/>
        <w:rPr>
          <w:rFonts w:ascii="华文仿宋" w:eastAsia="华文仿宋" w:hAnsi="华文仿宋"/>
          <w:color w:val="000000"/>
          <w:sz w:val="32"/>
          <w:szCs w:val="32"/>
        </w:rPr>
      </w:pPr>
      <w:r>
        <w:rPr>
          <w:rFonts w:ascii="华文仿宋" w:eastAsia="华文仿宋" w:hAnsi="华文仿宋" w:hint="eastAsia"/>
          <w:sz w:val="32"/>
          <w:szCs w:val="32"/>
        </w:rPr>
        <w:t>2.持港澳居民来往内地通行证、台湾居民来往大陆通行证和护照参赛的球员另须提供在中国大陆缴纳近三个月的个人所得税相关证明</w:t>
      </w:r>
      <w:r>
        <w:rPr>
          <w:rFonts w:ascii="华文仿宋" w:eastAsia="华文仿宋" w:hAnsi="华文仿宋"/>
          <w:sz w:val="32"/>
          <w:szCs w:val="32"/>
        </w:rPr>
        <w:t>(</w:t>
      </w:r>
      <w:r>
        <w:rPr>
          <w:rFonts w:ascii="华文仿宋" w:eastAsia="华文仿宋" w:hAnsi="华文仿宋" w:hint="eastAsia"/>
          <w:color w:val="000000"/>
          <w:sz w:val="32"/>
          <w:szCs w:val="32"/>
        </w:rPr>
        <w:t>以“个人所得税”APP查询结果为准）或在中国大陆缴纳6个月社保相关证明。大学生球员另须提供学生证等学籍证明。</w:t>
      </w:r>
    </w:p>
    <w:p w:rsidR="00445019" w:rsidRDefault="00040AB7">
      <w:pPr>
        <w:pStyle w:val="a6"/>
        <w:numPr>
          <w:ilvl w:val="0"/>
          <w:numId w:val="3"/>
        </w:numPr>
        <w:tabs>
          <w:tab w:val="left" w:pos="1200"/>
        </w:tabs>
        <w:spacing w:line="360" w:lineRule="auto"/>
        <w:ind w:left="0" w:firstLineChars="0" w:firstLine="598"/>
        <w:rPr>
          <w:rFonts w:ascii="华文仿宋" w:eastAsia="华文仿宋" w:hAnsi="华文仿宋"/>
          <w:color w:val="000000"/>
          <w:sz w:val="32"/>
          <w:szCs w:val="32"/>
        </w:rPr>
      </w:pPr>
      <w:r>
        <w:rPr>
          <w:rFonts w:ascii="华文仿宋" w:eastAsia="华文仿宋" w:hAnsi="华文仿宋" w:hint="eastAsia"/>
          <w:color w:val="000000"/>
          <w:sz w:val="32"/>
          <w:szCs w:val="32"/>
        </w:rPr>
        <w:t>报名参赛资格。</w:t>
      </w:r>
    </w:p>
    <w:p w:rsidR="00445019" w:rsidRDefault="00040AB7">
      <w:pPr>
        <w:spacing w:line="360" w:lineRule="auto"/>
        <w:ind w:firstLineChars="186" w:firstLine="595"/>
        <w:rPr>
          <w:rFonts w:ascii="华文仿宋" w:eastAsia="华文仿宋" w:hAnsi="华文仿宋"/>
          <w:color w:val="000000"/>
          <w:sz w:val="32"/>
          <w:szCs w:val="32"/>
        </w:rPr>
      </w:pPr>
      <w:r>
        <w:rPr>
          <w:rFonts w:ascii="华文仿宋" w:eastAsia="华文仿宋" w:hAnsi="华文仿宋" w:hint="eastAsia"/>
          <w:color w:val="000000"/>
          <w:sz w:val="32"/>
          <w:szCs w:val="32"/>
        </w:rPr>
        <w:t>1.一个法人主体只能注册一支球队，只可报名参加本联赛的一个分站赛；</w:t>
      </w:r>
    </w:p>
    <w:p w:rsidR="00445019" w:rsidRDefault="00040AB7">
      <w:pPr>
        <w:spacing w:line="360" w:lineRule="auto"/>
        <w:ind w:firstLineChars="186" w:firstLine="595"/>
        <w:rPr>
          <w:rFonts w:ascii="华文仿宋" w:eastAsia="华文仿宋" w:hAnsi="华文仿宋"/>
          <w:color w:val="000000"/>
          <w:sz w:val="32"/>
          <w:szCs w:val="32"/>
        </w:rPr>
      </w:pPr>
      <w:r>
        <w:rPr>
          <w:rFonts w:ascii="华文仿宋" w:eastAsia="华文仿宋" w:hAnsi="华文仿宋" w:hint="eastAsia"/>
          <w:color w:val="000000"/>
          <w:sz w:val="32"/>
          <w:szCs w:val="32"/>
        </w:rPr>
        <w:t>2.一支球队参赛分站赛获得晋级资格后报名参加本分区赛人数均不多于25人。</w:t>
      </w:r>
    </w:p>
    <w:p w:rsidR="00445019" w:rsidRDefault="00040AB7">
      <w:pPr>
        <w:spacing w:line="360" w:lineRule="auto"/>
        <w:ind w:firstLineChars="100" w:firstLine="320"/>
        <w:rPr>
          <w:rFonts w:ascii="华文仿宋" w:eastAsia="华文仿宋" w:hAnsi="华文仿宋"/>
          <w:color w:val="000000"/>
          <w:sz w:val="32"/>
          <w:szCs w:val="32"/>
        </w:rPr>
      </w:pPr>
      <w:r>
        <w:rPr>
          <w:rFonts w:ascii="华文仿宋" w:eastAsia="华文仿宋" w:hAnsi="华文仿宋" w:hint="eastAsia"/>
          <w:color w:val="000000"/>
          <w:sz w:val="32"/>
          <w:szCs w:val="32"/>
        </w:rPr>
        <w:lastRenderedPageBreak/>
        <w:t>（1）只有在“中国棒垒球”APP里注册并报名的人员才可以上场比赛。</w:t>
      </w:r>
    </w:p>
    <w:p w:rsidR="00445019" w:rsidRDefault="00040AB7">
      <w:pPr>
        <w:spacing w:line="360" w:lineRule="auto"/>
        <w:ind w:firstLineChars="100" w:firstLine="320"/>
        <w:rPr>
          <w:rFonts w:ascii="华文仿宋" w:eastAsia="华文仿宋" w:hAnsi="华文仿宋"/>
          <w:color w:val="000000"/>
          <w:sz w:val="32"/>
          <w:szCs w:val="32"/>
        </w:rPr>
      </w:pPr>
      <w:r>
        <w:rPr>
          <w:rFonts w:ascii="华文仿宋" w:eastAsia="华文仿宋" w:hAnsi="华文仿宋" w:hint="eastAsia"/>
          <w:color w:val="000000"/>
          <w:sz w:val="32"/>
          <w:szCs w:val="32"/>
        </w:rPr>
        <w:t>（2）分区赛报名参赛人员应可以由以下两部分人员:</w:t>
      </w:r>
    </w:p>
    <w:p w:rsidR="00445019" w:rsidRDefault="00040AB7" w:rsidP="006708D2">
      <w:pPr>
        <w:tabs>
          <w:tab w:val="left" w:pos="269"/>
        </w:tabs>
        <w:spacing w:line="360" w:lineRule="auto"/>
        <w:ind w:firstLineChars="100" w:firstLine="320"/>
        <w:rPr>
          <w:rFonts w:ascii="华文仿宋" w:eastAsia="华文仿宋" w:hAnsi="华文仿宋"/>
          <w:color w:val="000000"/>
          <w:sz w:val="32"/>
          <w:szCs w:val="32"/>
        </w:rPr>
      </w:pPr>
      <w:r>
        <w:rPr>
          <w:rFonts w:ascii="华文仿宋" w:eastAsia="华文仿宋" w:hAnsi="华文仿宋" w:hint="eastAsia"/>
          <w:color w:val="000000"/>
          <w:sz w:val="32"/>
          <w:szCs w:val="32"/>
        </w:rPr>
        <w:tab/>
        <w:t xml:space="preserve">    a.参赛分站赛本队注册人员。</w:t>
      </w:r>
    </w:p>
    <w:p w:rsidR="00445019" w:rsidRDefault="00040AB7" w:rsidP="006708D2">
      <w:pPr>
        <w:tabs>
          <w:tab w:val="left" w:pos="269"/>
        </w:tabs>
        <w:spacing w:line="360" w:lineRule="auto"/>
        <w:ind w:firstLineChars="100" w:firstLine="320"/>
        <w:rPr>
          <w:rFonts w:ascii="华文仿宋" w:eastAsia="华文仿宋" w:hAnsi="华文仿宋"/>
          <w:color w:val="000000"/>
          <w:sz w:val="32"/>
          <w:szCs w:val="32"/>
        </w:rPr>
      </w:pPr>
      <w:r>
        <w:rPr>
          <w:rFonts w:ascii="华文仿宋" w:eastAsia="华文仿宋" w:hAnsi="华文仿宋" w:hint="eastAsia"/>
          <w:color w:val="000000"/>
          <w:sz w:val="32"/>
          <w:szCs w:val="32"/>
        </w:rPr>
        <w:t xml:space="preserve">     b.增选人员：与本队参加同一分站赛的其他球队参赛人员（以分站赛最终报名表为准），但增选人员不多于5名。</w:t>
      </w:r>
    </w:p>
    <w:p w:rsidR="00445019" w:rsidRDefault="00C90240" w:rsidP="00C90240">
      <w:pPr>
        <w:tabs>
          <w:tab w:val="left" w:pos="269"/>
        </w:tabs>
        <w:spacing w:line="360" w:lineRule="auto"/>
        <w:ind w:firstLineChars="100" w:firstLine="320"/>
        <w:rPr>
          <w:rFonts w:ascii="华文仿宋" w:eastAsia="华文仿宋" w:hAnsi="华文仿宋"/>
          <w:color w:val="000000"/>
          <w:sz w:val="32"/>
          <w:szCs w:val="32"/>
        </w:rPr>
      </w:pPr>
      <w:r>
        <w:rPr>
          <w:rFonts w:ascii="华文仿宋" w:eastAsia="华文仿宋" w:hAnsi="华文仿宋" w:hint="eastAsia"/>
          <w:color w:val="000000"/>
          <w:sz w:val="32"/>
          <w:szCs w:val="32"/>
        </w:rPr>
        <w:t>（3）</w:t>
      </w:r>
      <w:r w:rsidR="00040AB7">
        <w:rPr>
          <w:rFonts w:ascii="华文仿宋" w:eastAsia="华文仿宋" w:hAnsi="华文仿宋" w:hint="eastAsia"/>
          <w:color w:val="000000"/>
          <w:sz w:val="32"/>
          <w:szCs w:val="32"/>
        </w:rPr>
        <w:t>参赛队员赛前必须购买人生意外险并填写《自愿</w:t>
      </w:r>
      <w:r w:rsidR="006708D2">
        <w:rPr>
          <w:rFonts w:ascii="华文仿宋" w:eastAsia="华文仿宋" w:hAnsi="华文仿宋" w:hint="eastAsia"/>
          <w:color w:val="000000"/>
          <w:sz w:val="32"/>
          <w:szCs w:val="32"/>
        </w:rPr>
        <w:t>参赛</w:t>
      </w:r>
      <w:r w:rsidR="00040AB7">
        <w:rPr>
          <w:rFonts w:ascii="华文仿宋" w:eastAsia="华文仿宋" w:hAnsi="华文仿宋" w:hint="eastAsia"/>
          <w:color w:val="000000"/>
          <w:sz w:val="32"/>
          <w:szCs w:val="32"/>
        </w:rPr>
        <w:t>承诺书》</w:t>
      </w:r>
    </w:p>
    <w:p w:rsidR="00445019" w:rsidRDefault="00040AB7" w:rsidP="006708D2">
      <w:pPr>
        <w:numPr>
          <w:ilvl w:val="0"/>
          <w:numId w:val="3"/>
        </w:numPr>
        <w:tabs>
          <w:tab w:val="left" w:pos="269"/>
        </w:tabs>
        <w:spacing w:line="360" w:lineRule="auto"/>
        <w:ind w:left="0" w:firstLineChars="100" w:firstLine="320"/>
        <w:rPr>
          <w:rFonts w:ascii="华文仿宋" w:eastAsia="华文仿宋" w:hAnsi="华文仿宋"/>
          <w:color w:val="000000"/>
          <w:sz w:val="32"/>
          <w:szCs w:val="32"/>
        </w:rPr>
      </w:pPr>
      <w:r>
        <w:rPr>
          <w:rFonts w:ascii="华文仿宋" w:eastAsia="华文仿宋" w:hAnsi="华文仿宋" w:hint="eastAsia"/>
          <w:color w:val="000000"/>
          <w:sz w:val="32"/>
          <w:szCs w:val="32"/>
        </w:rPr>
        <w:t>资格审验。赛事组委会将随时查验参赛球员或球队的证件和资格，凡出现所查证件与注册证件不符或其他资格问题，将给予相应处罚。一旦给予“取消参赛资格”处罚，与之相关的全部参赛成绩均判为0:16负。</w:t>
      </w:r>
    </w:p>
    <w:p w:rsidR="00445019" w:rsidRDefault="00040AB7">
      <w:pPr>
        <w:pStyle w:val="a6"/>
        <w:numPr>
          <w:ilvl w:val="0"/>
          <w:numId w:val="1"/>
        </w:numPr>
        <w:ind w:left="0" w:firstLineChars="186" w:firstLine="595"/>
        <w:rPr>
          <w:rFonts w:ascii="仿宋_GB2312" w:eastAsia="仿宋_GB2312" w:hAnsi="Verdana" w:cs="宋体"/>
          <w:color w:val="000000"/>
          <w:kern w:val="0"/>
          <w:sz w:val="32"/>
          <w:szCs w:val="32"/>
        </w:rPr>
      </w:pPr>
      <w:r>
        <w:rPr>
          <w:rFonts w:ascii="仿宋_GB2312" w:eastAsia="仿宋_GB2312" w:hAnsi="Verdana" w:cs="宋体" w:hint="eastAsia"/>
          <w:color w:val="000000"/>
          <w:kern w:val="0"/>
          <w:sz w:val="32"/>
          <w:szCs w:val="32"/>
        </w:rPr>
        <w:t>竞赛办法</w:t>
      </w:r>
    </w:p>
    <w:p w:rsidR="00445019" w:rsidRDefault="00040AB7">
      <w:pPr>
        <w:pStyle w:val="a6"/>
        <w:numPr>
          <w:ilvl w:val="0"/>
          <w:numId w:val="4"/>
        </w:numPr>
        <w:ind w:left="0" w:firstLineChars="0" w:firstLine="595"/>
        <w:rPr>
          <w:rFonts w:ascii="仿宋_GB2312" w:eastAsia="仿宋_GB2312"/>
          <w:sz w:val="32"/>
          <w:szCs w:val="32"/>
        </w:rPr>
      </w:pPr>
      <w:r>
        <w:rPr>
          <w:rFonts w:ascii="仿宋_GB2312" w:eastAsia="仿宋_GB2312" w:hint="eastAsia"/>
          <w:sz w:val="32"/>
          <w:szCs w:val="32"/>
        </w:rPr>
        <w:t>执行中国垒球协会慢投垒球竞赛规则</w:t>
      </w:r>
      <w:r>
        <w:rPr>
          <w:rFonts w:ascii="华文仿宋" w:eastAsia="华文仿宋" w:hAnsi="华文仿宋" w:cs="PMingLiU" w:hint="eastAsia"/>
          <w:kern w:val="0"/>
          <w:sz w:val="32"/>
          <w:szCs w:val="32"/>
          <w:lang w:val="zh-TW"/>
        </w:rPr>
        <w:t>和中国慢投垒球企业联赛竞赛规则特殊规则</w:t>
      </w:r>
      <w:r>
        <w:rPr>
          <w:rFonts w:ascii="华文仿宋" w:eastAsia="华文仿宋" w:hAnsi="华文仿宋" w:cs="PMingLiU" w:hint="eastAsia"/>
          <w:kern w:val="0"/>
          <w:sz w:val="32"/>
          <w:szCs w:val="32"/>
        </w:rPr>
        <w:t>，并以后者为优先</w:t>
      </w:r>
      <w:r>
        <w:rPr>
          <w:rFonts w:ascii="仿宋_GB2312" w:eastAsia="仿宋_GB2312" w:hint="eastAsia"/>
          <w:sz w:val="32"/>
          <w:szCs w:val="32"/>
        </w:rPr>
        <w:t>。</w:t>
      </w:r>
    </w:p>
    <w:p w:rsidR="00445019" w:rsidRDefault="00040AB7">
      <w:pPr>
        <w:pStyle w:val="a6"/>
        <w:numPr>
          <w:ilvl w:val="0"/>
          <w:numId w:val="4"/>
        </w:numPr>
        <w:ind w:left="0" w:firstLineChars="0" w:firstLine="595"/>
        <w:rPr>
          <w:rFonts w:ascii="仿宋_GB2312" w:eastAsia="仿宋_GB2312"/>
          <w:sz w:val="32"/>
          <w:szCs w:val="32"/>
        </w:rPr>
      </w:pPr>
      <w:r>
        <w:rPr>
          <w:rFonts w:ascii="仿宋_GB2312" w:eastAsia="仿宋_GB2312" w:hint="eastAsia"/>
          <w:sz w:val="32"/>
          <w:szCs w:val="32"/>
        </w:rPr>
        <w:t>赛制和赛程编排由本分站赛执行委员会根据报名情况拟定，报中国垒球协会备案后发布。</w:t>
      </w:r>
    </w:p>
    <w:p w:rsidR="00445019" w:rsidRDefault="00040AB7">
      <w:pPr>
        <w:pStyle w:val="a6"/>
        <w:numPr>
          <w:ilvl w:val="0"/>
          <w:numId w:val="4"/>
        </w:numPr>
        <w:ind w:left="0" w:firstLineChars="0" w:firstLine="595"/>
        <w:rPr>
          <w:rFonts w:ascii="仿宋_GB2312" w:eastAsia="仿宋_GB2312"/>
          <w:sz w:val="32"/>
          <w:szCs w:val="32"/>
        </w:rPr>
      </w:pPr>
      <w:r>
        <w:rPr>
          <w:rFonts w:ascii="仿宋_GB2312" w:eastAsia="仿宋_GB2312" w:hint="eastAsia"/>
          <w:sz w:val="32"/>
          <w:szCs w:val="32"/>
        </w:rPr>
        <w:t>赛事运行、技术统计和成绩发布采用“垒球比赛APP”统一管理。</w:t>
      </w:r>
    </w:p>
    <w:p w:rsidR="00445019" w:rsidRDefault="00040AB7">
      <w:pPr>
        <w:pStyle w:val="a6"/>
        <w:numPr>
          <w:ilvl w:val="0"/>
          <w:numId w:val="1"/>
        </w:numPr>
        <w:ind w:left="0" w:firstLineChars="186" w:firstLine="595"/>
        <w:rPr>
          <w:rFonts w:ascii="仿宋_GB2312" w:eastAsia="仿宋_GB2312" w:hAnsi="Verdana" w:cs="宋体"/>
          <w:color w:val="000000"/>
          <w:kern w:val="0"/>
          <w:sz w:val="32"/>
          <w:szCs w:val="32"/>
        </w:rPr>
      </w:pPr>
      <w:r>
        <w:rPr>
          <w:rFonts w:ascii="仿宋_GB2312" w:eastAsia="仿宋_GB2312" w:hAnsi="Verdana" w:cs="宋体" w:hint="eastAsia"/>
          <w:color w:val="000000"/>
          <w:kern w:val="0"/>
          <w:sz w:val="32"/>
          <w:szCs w:val="32"/>
        </w:rPr>
        <w:t>报名办法</w:t>
      </w:r>
    </w:p>
    <w:p w:rsidR="00445019" w:rsidRDefault="00040AB7">
      <w:pPr>
        <w:pStyle w:val="a6"/>
        <w:numPr>
          <w:ilvl w:val="0"/>
          <w:numId w:val="5"/>
        </w:numPr>
        <w:ind w:left="0" w:firstLineChars="0" w:firstLine="595"/>
        <w:rPr>
          <w:rFonts w:eastAsia="仿宋_GB2312" w:cs="宋体"/>
          <w:color w:val="000000"/>
          <w:kern w:val="0"/>
          <w:sz w:val="32"/>
          <w:szCs w:val="32"/>
        </w:rPr>
      </w:pPr>
      <w:r>
        <w:rPr>
          <w:rFonts w:eastAsia="仿宋_GB2312" w:cs="宋体" w:hint="eastAsia"/>
          <w:color w:val="000000"/>
          <w:kern w:val="0"/>
          <w:sz w:val="32"/>
          <w:szCs w:val="32"/>
        </w:rPr>
        <w:t>本分区赛是</w:t>
      </w:r>
      <w:r>
        <w:rPr>
          <w:rFonts w:eastAsia="仿宋_GB2312" w:cs="宋体" w:hint="eastAsia"/>
          <w:color w:val="000000"/>
          <w:kern w:val="0"/>
          <w:sz w:val="32"/>
          <w:szCs w:val="32"/>
        </w:rPr>
        <w:t>2020</w:t>
      </w:r>
      <w:r>
        <w:rPr>
          <w:rFonts w:eastAsia="仿宋_GB2312" w:cs="宋体" w:hint="eastAsia"/>
          <w:color w:val="000000"/>
          <w:kern w:val="0"/>
          <w:sz w:val="32"/>
          <w:szCs w:val="32"/>
        </w:rPr>
        <w:t>年“熊猫杯”中国垒球企业联赛的一部分，接受本区域各分站赛获得晋级资格的队伍报名参</w:t>
      </w:r>
      <w:r>
        <w:rPr>
          <w:rFonts w:eastAsia="仿宋_GB2312" w:cs="宋体" w:hint="eastAsia"/>
          <w:color w:val="000000"/>
          <w:kern w:val="0"/>
          <w:sz w:val="32"/>
          <w:szCs w:val="32"/>
        </w:rPr>
        <w:lastRenderedPageBreak/>
        <w:t>赛；</w:t>
      </w:r>
    </w:p>
    <w:p w:rsidR="00445019" w:rsidRDefault="00040AB7">
      <w:pPr>
        <w:pStyle w:val="a6"/>
        <w:numPr>
          <w:ilvl w:val="0"/>
          <w:numId w:val="5"/>
        </w:numPr>
        <w:ind w:left="0" w:firstLineChars="0" w:firstLine="595"/>
        <w:rPr>
          <w:rFonts w:eastAsia="仿宋_GB2312" w:cs="宋体"/>
          <w:color w:val="000000"/>
          <w:kern w:val="0"/>
          <w:sz w:val="32"/>
          <w:szCs w:val="32"/>
        </w:rPr>
      </w:pPr>
      <w:r>
        <w:rPr>
          <w:rFonts w:eastAsia="仿宋_GB2312" w:cs="宋体" w:hint="eastAsia"/>
          <w:color w:val="000000"/>
          <w:kern w:val="0"/>
          <w:sz w:val="32"/>
          <w:szCs w:val="32"/>
        </w:rPr>
        <w:t>请有意参赛的队伍于</w:t>
      </w:r>
      <w:r>
        <w:rPr>
          <w:rFonts w:eastAsia="仿宋_GB2312" w:cs="宋体" w:hint="eastAsia"/>
          <w:color w:val="000000"/>
          <w:kern w:val="0"/>
          <w:sz w:val="32"/>
          <w:szCs w:val="32"/>
        </w:rPr>
        <w:t>2020</w:t>
      </w:r>
      <w:r>
        <w:rPr>
          <w:rFonts w:eastAsia="仿宋_GB2312" w:cs="宋体" w:hint="eastAsia"/>
          <w:color w:val="000000"/>
          <w:kern w:val="0"/>
          <w:sz w:val="32"/>
          <w:szCs w:val="32"/>
        </w:rPr>
        <w:t>年</w:t>
      </w:r>
      <w:r>
        <w:rPr>
          <w:rFonts w:eastAsia="仿宋_GB2312" w:cs="宋体" w:hint="eastAsia"/>
          <w:color w:val="000000"/>
          <w:kern w:val="0"/>
          <w:sz w:val="32"/>
          <w:szCs w:val="32"/>
        </w:rPr>
        <w:t xml:space="preserve">  </w:t>
      </w:r>
      <w:r>
        <w:rPr>
          <w:rFonts w:eastAsia="仿宋_GB2312" w:cs="宋体" w:hint="eastAsia"/>
          <w:color w:val="000000"/>
          <w:kern w:val="0"/>
          <w:sz w:val="32"/>
          <w:szCs w:val="32"/>
        </w:rPr>
        <w:t>月</w:t>
      </w:r>
      <w:r>
        <w:rPr>
          <w:rFonts w:eastAsia="仿宋_GB2312" w:cs="宋体" w:hint="eastAsia"/>
          <w:color w:val="000000"/>
          <w:kern w:val="0"/>
          <w:sz w:val="32"/>
          <w:szCs w:val="32"/>
        </w:rPr>
        <w:t xml:space="preserve">  </w:t>
      </w:r>
      <w:r>
        <w:rPr>
          <w:rFonts w:eastAsia="仿宋_GB2312" w:cs="宋体" w:hint="eastAsia"/>
          <w:color w:val="000000"/>
          <w:kern w:val="0"/>
          <w:sz w:val="32"/>
          <w:szCs w:val="32"/>
        </w:rPr>
        <w:t>日之前，通过“中国棒垒球</w:t>
      </w:r>
      <w:r>
        <w:rPr>
          <w:rFonts w:eastAsia="仿宋_GB2312" w:cs="宋体" w:hint="eastAsia"/>
          <w:color w:val="000000"/>
          <w:kern w:val="0"/>
          <w:sz w:val="32"/>
          <w:szCs w:val="32"/>
        </w:rPr>
        <w:t>APP</w:t>
      </w:r>
      <w:r>
        <w:rPr>
          <w:rFonts w:eastAsia="仿宋_GB2312" w:cs="宋体" w:hint="eastAsia"/>
          <w:color w:val="000000"/>
          <w:kern w:val="0"/>
          <w:sz w:val="32"/>
          <w:szCs w:val="32"/>
        </w:rPr>
        <w:t>”报名。</w:t>
      </w:r>
    </w:p>
    <w:p w:rsidR="00445019" w:rsidRDefault="00040AB7">
      <w:pPr>
        <w:pStyle w:val="a6"/>
        <w:ind w:left="595" w:firstLineChars="0" w:firstLine="0"/>
        <w:rPr>
          <w:rFonts w:eastAsia="仿宋_GB2312" w:cs="宋体"/>
          <w:color w:val="000000"/>
          <w:kern w:val="0"/>
          <w:sz w:val="32"/>
          <w:szCs w:val="32"/>
        </w:rPr>
      </w:pPr>
      <w:r>
        <w:rPr>
          <w:rFonts w:eastAsia="仿宋_GB2312" w:cs="宋体" w:hint="eastAsia"/>
          <w:color w:val="000000"/>
          <w:kern w:val="0"/>
          <w:sz w:val="32"/>
          <w:szCs w:val="32"/>
        </w:rPr>
        <w:t>报名咨询电话：</w:t>
      </w:r>
      <w:r>
        <w:rPr>
          <w:rFonts w:eastAsia="仿宋_GB2312" w:cs="宋体" w:hint="eastAsia"/>
          <w:color w:val="000000"/>
          <w:kern w:val="0"/>
          <w:sz w:val="32"/>
          <w:szCs w:val="32"/>
        </w:rPr>
        <w:t>***********</w:t>
      </w:r>
    </w:p>
    <w:p w:rsidR="00445019" w:rsidRDefault="00040AB7">
      <w:pPr>
        <w:pStyle w:val="a6"/>
        <w:ind w:left="595" w:firstLineChars="0" w:firstLine="0"/>
        <w:rPr>
          <w:rFonts w:eastAsia="仿宋_GB2312" w:cs="宋体"/>
          <w:color w:val="000000"/>
          <w:kern w:val="0"/>
          <w:sz w:val="32"/>
          <w:szCs w:val="32"/>
        </w:rPr>
      </w:pPr>
      <w:r>
        <w:rPr>
          <w:rFonts w:eastAsia="仿宋_GB2312" w:cs="宋体" w:hint="eastAsia"/>
          <w:color w:val="000000"/>
          <w:kern w:val="0"/>
          <w:sz w:val="32"/>
          <w:szCs w:val="32"/>
        </w:rPr>
        <w:t>中国棒垒球</w:t>
      </w:r>
      <w:r>
        <w:rPr>
          <w:rFonts w:eastAsia="仿宋_GB2312" w:cs="宋体" w:hint="eastAsia"/>
          <w:color w:val="000000"/>
          <w:kern w:val="0"/>
          <w:sz w:val="32"/>
          <w:szCs w:val="32"/>
        </w:rPr>
        <w:t>APP</w:t>
      </w:r>
      <w:r>
        <w:rPr>
          <w:rFonts w:eastAsia="仿宋_GB2312" w:cs="宋体" w:hint="eastAsia"/>
          <w:color w:val="000000"/>
          <w:kern w:val="0"/>
          <w:sz w:val="32"/>
          <w:szCs w:val="32"/>
        </w:rPr>
        <w:t>技术咨询：</w:t>
      </w:r>
      <w:r>
        <w:rPr>
          <w:rFonts w:eastAsia="仿宋_GB2312" w:cs="宋体" w:hint="eastAsia"/>
          <w:color w:val="000000"/>
          <w:kern w:val="0"/>
          <w:sz w:val="32"/>
          <w:szCs w:val="32"/>
        </w:rPr>
        <w:t>010-86487428</w:t>
      </w:r>
      <w:r>
        <w:rPr>
          <w:rFonts w:eastAsia="仿宋_GB2312" w:cs="宋体" w:hint="eastAsia"/>
          <w:color w:val="000000"/>
          <w:kern w:val="0"/>
          <w:sz w:val="32"/>
          <w:szCs w:val="32"/>
        </w:rPr>
        <w:t>转</w:t>
      </w:r>
      <w:r>
        <w:rPr>
          <w:rFonts w:eastAsia="仿宋_GB2312" w:cs="宋体" w:hint="eastAsia"/>
          <w:color w:val="000000"/>
          <w:kern w:val="0"/>
          <w:sz w:val="32"/>
          <w:szCs w:val="32"/>
        </w:rPr>
        <w:t>5</w:t>
      </w:r>
    </w:p>
    <w:p w:rsidR="00445019" w:rsidRDefault="00040AB7">
      <w:pPr>
        <w:pStyle w:val="a6"/>
        <w:numPr>
          <w:ilvl w:val="0"/>
          <w:numId w:val="5"/>
        </w:numPr>
        <w:ind w:left="0" w:firstLineChars="0" w:firstLine="595"/>
        <w:rPr>
          <w:rFonts w:eastAsia="仿宋_GB2312" w:cs="宋体"/>
          <w:color w:val="000000"/>
          <w:kern w:val="0"/>
          <w:sz w:val="32"/>
          <w:szCs w:val="32"/>
        </w:rPr>
      </w:pPr>
      <w:r>
        <w:rPr>
          <w:rFonts w:eastAsia="仿宋_GB2312" w:cs="宋体" w:hint="eastAsia"/>
          <w:color w:val="000000"/>
          <w:kern w:val="0"/>
          <w:sz w:val="32"/>
          <w:szCs w:val="32"/>
        </w:rPr>
        <w:t>报名人数：每队球员报名人数不少于</w:t>
      </w:r>
      <w:r>
        <w:rPr>
          <w:rFonts w:eastAsia="仿宋_GB2312" w:cs="宋体" w:hint="eastAsia"/>
          <w:color w:val="000000"/>
          <w:kern w:val="0"/>
          <w:sz w:val="32"/>
          <w:szCs w:val="32"/>
        </w:rPr>
        <w:t>10</w:t>
      </w:r>
      <w:r>
        <w:rPr>
          <w:rFonts w:eastAsia="仿宋_GB2312" w:cs="宋体" w:hint="eastAsia"/>
          <w:color w:val="000000"/>
          <w:kern w:val="0"/>
          <w:sz w:val="32"/>
          <w:szCs w:val="32"/>
        </w:rPr>
        <w:t>人，最多</w:t>
      </w:r>
      <w:r>
        <w:rPr>
          <w:rFonts w:eastAsia="仿宋_GB2312" w:cs="宋体" w:hint="eastAsia"/>
          <w:color w:val="000000"/>
          <w:kern w:val="0"/>
          <w:sz w:val="32"/>
          <w:szCs w:val="32"/>
        </w:rPr>
        <w:t>25</w:t>
      </w:r>
      <w:r>
        <w:rPr>
          <w:rFonts w:eastAsia="仿宋_GB2312" w:cs="宋体" w:hint="eastAsia"/>
          <w:color w:val="000000"/>
          <w:kern w:val="0"/>
          <w:sz w:val="32"/>
          <w:szCs w:val="32"/>
        </w:rPr>
        <w:t>人</w:t>
      </w:r>
      <w:r>
        <w:rPr>
          <w:rFonts w:eastAsia="仿宋_GB2312" w:cs="宋体"/>
          <w:color w:val="000000"/>
          <w:kern w:val="0"/>
          <w:sz w:val="32"/>
          <w:szCs w:val="32"/>
        </w:rPr>
        <w:t>(</w:t>
      </w:r>
      <w:r>
        <w:rPr>
          <w:rFonts w:eastAsia="仿宋_GB2312" w:cs="宋体" w:hint="eastAsia"/>
          <w:color w:val="000000"/>
          <w:kern w:val="0"/>
          <w:sz w:val="32"/>
          <w:szCs w:val="32"/>
        </w:rPr>
        <w:t>含领队</w:t>
      </w:r>
      <w:r>
        <w:rPr>
          <w:rFonts w:eastAsia="仿宋_GB2312" w:cs="宋体"/>
          <w:color w:val="000000"/>
          <w:kern w:val="0"/>
          <w:sz w:val="32"/>
          <w:szCs w:val="32"/>
        </w:rPr>
        <w:t>[</w:t>
      </w:r>
      <w:r>
        <w:rPr>
          <w:rFonts w:eastAsia="仿宋_GB2312" w:cs="宋体" w:hint="eastAsia"/>
          <w:color w:val="000000"/>
          <w:kern w:val="0"/>
          <w:sz w:val="32"/>
          <w:szCs w:val="32"/>
        </w:rPr>
        <w:t>可兼</w:t>
      </w:r>
      <w:r>
        <w:rPr>
          <w:rFonts w:eastAsia="仿宋_GB2312" w:cs="宋体"/>
          <w:color w:val="000000"/>
          <w:kern w:val="0"/>
          <w:sz w:val="32"/>
          <w:szCs w:val="32"/>
        </w:rPr>
        <w:t>]</w:t>
      </w:r>
      <w:r>
        <w:rPr>
          <w:rFonts w:eastAsia="仿宋_GB2312" w:cs="宋体" w:hint="eastAsia"/>
          <w:color w:val="000000"/>
          <w:kern w:val="0"/>
          <w:sz w:val="32"/>
          <w:szCs w:val="32"/>
        </w:rPr>
        <w:t>1</w:t>
      </w:r>
      <w:r>
        <w:rPr>
          <w:rFonts w:eastAsia="仿宋_GB2312" w:cs="宋体" w:hint="eastAsia"/>
          <w:color w:val="000000"/>
          <w:kern w:val="0"/>
          <w:sz w:val="32"/>
          <w:szCs w:val="32"/>
        </w:rPr>
        <w:t>人，主教练</w:t>
      </w:r>
      <w:r>
        <w:rPr>
          <w:rFonts w:eastAsia="仿宋_GB2312" w:cs="宋体"/>
          <w:color w:val="000000"/>
          <w:kern w:val="0"/>
          <w:sz w:val="32"/>
          <w:szCs w:val="32"/>
        </w:rPr>
        <w:t>[</w:t>
      </w:r>
      <w:r>
        <w:rPr>
          <w:rFonts w:eastAsia="仿宋_GB2312" w:cs="宋体" w:hint="eastAsia"/>
          <w:color w:val="000000"/>
          <w:kern w:val="0"/>
          <w:sz w:val="32"/>
          <w:szCs w:val="32"/>
        </w:rPr>
        <w:t>可兼</w:t>
      </w:r>
      <w:r>
        <w:rPr>
          <w:rFonts w:eastAsia="仿宋_GB2312" w:cs="宋体"/>
          <w:color w:val="000000"/>
          <w:kern w:val="0"/>
          <w:sz w:val="32"/>
          <w:szCs w:val="32"/>
        </w:rPr>
        <w:t>]</w:t>
      </w:r>
      <w:r>
        <w:rPr>
          <w:rFonts w:eastAsia="仿宋_GB2312" w:cs="宋体" w:hint="eastAsia"/>
          <w:color w:val="000000"/>
          <w:kern w:val="0"/>
          <w:sz w:val="32"/>
          <w:szCs w:val="32"/>
        </w:rPr>
        <w:t>1</w:t>
      </w:r>
      <w:r>
        <w:rPr>
          <w:rFonts w:eastAsia="仿宋_GB2312" w:cs="宋体" w:hint="eastAsia"/>
          <w:color w:val="000000"/>
          <w:kern w:val="0"/>
          <w:sz w:val="32"/>
          <w:szCs w:val="32"/>
        </w:rPr>
        <w:t>人</w:t>
      </w:r>
      <w:r>
        <w:rPr>
          <w:rFonts w:eastAsia="仿宋_GB2312" w:cs="宋体"/>
          <w:color w:val="000000"/>
          <w:kern w:val="0"/>
          <w:sz w:val="32"/>
          <w:szCs w:val="32"/>
        </w:rPr>
        <w:t>)</w:t>
      </w:r>
    </w:p>
    <w:p w:rsidR="00445019" w:rsidRDefault="00040AB7">
      <w:pPr>
        <w:pStyle w:val="a6"/>
        <w:numPr>
          <w:ilvl w:val="0"/>
          <w:numId w:val="1"/>
        </w:numPr>
        <w:ind w:left="0" w:firstLineChars="186" w:firstLine="595"/>
        <w:rPr>
          <w:rFonts w:ascii="仿宋_GB2312" w:eastAsia="仿宋_GB2312" w:hAnsi="Verdana" w:cs="宋体"/>
          <w:color w:val="000000"/>
          <w:kern w:val="0"/>
          <w:sz w:val="32"/>
          <w:szCs w:val="32"/>
        </w:rPr>
      </w:pPr>
      <w:r>
        <w:rPr>
          <w:rFonts w:ascii="仿宋_GB2312" w:eastAsia="仿宋_GB2312" w:hAnsi="Verdana" w:cs="宋体" w:hint="eastAsia"/>
          <w:color w:val="000000"/>
          <w:kern w:val="0"/>
          <w:sz w:val="32"/>
          <w:szCs w:val="32"/>
        </w:rPr>
        <w:t>费用</w:t>
      </w:r>
    </w:p>
    <w:p w:rsidR="00445019" w:rsidRDefault="00040AB7">
      <w:pPr>
        <w:pStyle w:val="a6"/>
        <w:numPr>
          <w:ilvl w:val="0"/>
          <w:numId w:val="6"/>
        </w:numPr>
        <w:ind w:left="0" w:firstLineChars="0" w:firstLine="595"/>
        <w:rPr>
          <w:rFonts w:ascii="仿宋_GB2312" w:eastAsia="仿宋_GB2312"/>
          <w:sz w:val="32"/>
          <w:szCs w:val="32"/>
        </w:rPr>
      </w:pPr>
      <w:r>
        <w:rPr>
          <w:rFonts w:ascii="仿宋_GB2312" w:eastAsia="仿宋_GB2312" w:hint="eastAsia"/>
          <w:sz w:val="32"/>
          <w:szCs w:val="32"/>
        </w:rPr>
        <w:t>参赛人员食宿费、交通费、保险费等费用自理。</w:t>
      </w:r>
    </w:p>
    <w:p w:rsidR="00445019" w:rsidRDefault="00040AB7">
      <w:pPr>
        <w:pStyle w:val="a6"/>
        <w:numPr>
          <w:ilvl w:val="0"/>
          <w:numId w:val="6"/>
        </w:numPr>
        <w:ind w:left="0" w:firstLineChars="0" w:firstLine="595"/>
        <w:rPr>
          <w:rFonts w:ascii="仿宋_GB2312" w:eastAsia="仿宋_GB2312"/>
          <w:sz w:val="32"/>
          <w:szCs w:val="32"/>
        </w:rPr>
      </w:pPr>
      <w:r>
        <w:rPr>
          <w:rFonts w:ascii="仿宋_GB2312" w:eastAsia="仿宋_GB2312" w:hint="eastAsia"/>
          <w:sz w:val="32"/>
          <w:szCs w:val="32"/>
        </w:rPr>
        <w:t xml:space="preserve">参赛球队免交报名费。    </w:t>
      </w:r>
    </w:p>
    <w:p w:rsidR="00445019" w:rsidRDefault="00040AB7">
      <w:pPr>
        <w:pStyle w:val="a6"/>
        <w:numPr>
          <w:ilvl w:val="0"/>
          <w:numId w:val="6"/>
        </w:numPr>
        <w:ind w:left="0" w:firstLineChars="0" w:firstLine="595"/>
        <w:rPr>
          <w:rFonts w:ascii="仿宋_GB2312" w:eastAsia="仿宋_GB2312"/>
          <w:sz w:val="32"/>
          <w:szCs w:val="32"/>
        </w:rPr>
      </w:pPr>
      <w:r>
        <w:rPr>
          <w:rFonts w:ascii="仿宋_GB2312" w:eastAsia="仿宋_GB2312" w:hint="eastAsia"/>
          <w:sz w:val="32"/>
          <w:szCs w:val="32"/>
        </w:rPr>
        <w:t>办赛基础经费由中国垒球协会拨付，标准为2000元</w:t>
      </w:r>
      <w:r>
        <w:rPr>
          <w:rFonts w:eastAsia="仿宋_GB2312"/>
          <w:sz w:val="32"/>
          <w:szCs w:val="32"/>
        </w:rPr>
        <w:t>/</w:t>
      </w:r>
      <w:r>
        <w:rPr>
          <w:rFonts w:eastAsia="仿宋_GB2312" w:hint="eastAsia"/>
          <w:sz w:val="32"/>
          <w:szCs w:val="32"/>
        </w:rPr>
        <w:t>队。</w:t>
      </w:r>
    </w:p>
    <w:p w:rsidR="00445019" w:rsidRDefault="00040AB7">
      <w:pPr>
        <w:pStyle w:val="a6"/>
        <w:numPr>
          <w:ilvl w:val="0"/>
          <w:numId w:val="6"/>
        </w:numPr>
        <w:ind w:left="0" w:firstLineChars="0" w:firstLine="595"/>
        <w:rPr>
          <w:rFonts w:ascii="仿宋_GB2312" w:eastAsia="仿宋_GB2312"/>
          <w:sz w:val="32"/>
          <w:szCs w:val="32"/>
        </w:rPr>
      </w:pPr>
      <w:r>
        <w:rPr>
          <w:rFonts w:ascii="仿宋_GB2312" w:eastAsia="仿宋_GB2312" w:hint="eastAsia"/>
          <w:sz w:val="32"/>
          <w:szCs w:val="32"/>
        </w:rPr>
        <w:t>其他费用由承办单位负担。</w:t>
      </w:r>
    </w:p>
    <w:p w:rsidR="00445019" w:rsidRDefault="00040AB7" w:rsidP="006708D2">
      <w:pPr>
        <w:pStyle w:val="a6"/>
        <w:ind w:firstLineChars="100" w:firstLine="320"/>
        <w:rPr>
          <w:rFonts w:ascii="华文仿宋" w:eastAsia="华文仿宋" w:hAnsi="华文仿宋"/>
          <w:color w:val="000000" w:themeColor="text1"/>
          <w:sz w:val="32"/>
          <w:szCs w:val="32"/>
        </w:rPr>
      </w:pPr>
      <w:r>
        <w:rPr>
          <w:rFonts w:ascii="仿宋_GB2312" w:eastAsia="仿宋_GB2312" w:hAnsi="Verdana" w:cs="宋体" w:hint="eastAsia"/>
          <w:kern w:val="0"/>
          <w:sz w:val="32"/>
          <w:szCs w:val="32"/>
        </w:rPr>
        <w:t xml:space="preserve"> 八、晋级和奖励</w:t>
      </w:r>
    </w:p>
    <w:p w:rsidR="00445019" w:rsidRDefault="00040AB7">
      <w:pPr>
        <w:pStyle w:val="a6"/>
        <w:numPr>
          <w:ilvl w:val="0"/>
          <w:numId w:val="7"/>
        </w:numPr>
        <w:tabs>
          <w:tab w:val="left" w:pos="720"/>
        </w:tabs>
        <w:ind w:left="0" w:firstLineChars="0" w:firstLine="600"/>
        <w:rPr>
          <w:rFonts w:ascii="仿宋_GB2312" w:eastAsia="仿宋_GB2312"/>
          <w:sz w:val="32"/>
          <w:szCs w:val="32"/>
        </w:rPr>
      </w:pPr>
      <w:r>
        <w:rPr>
          <w:rFonts w:ascii="华文仿宋" w:eastAsia="华文仿宋" w:hAnsi="华文仿宋" w:hint="eastAsia"/>
          <w:color w:val="000000" w:themeColor="text1"/>
          <w:sz w:val="32"/>
          <w:szCs w:val="32"/>
        </w:rPr>
        <w:t>团体奖：</w:t>
      </w:r>
      <w:r>
        <w:rPr>
          <w:rFonts w:ascii="仿宋_GB2312" w:eastAsia="仿宋_GB2312" w:hint="eastAsia"/>
          <w:sz w:val="32"/>
          <w:szCs w:val="32"/>
        </w:rPr>
        <w:t>本分区赛前4名直接晋级联赛总决赛。所有参赛球队和个人将均可通过“中国棒垒球APP”颁发申领比赛成绩电子证书。</w:t>
      </w:r>
    </w:p>
    <w:p w:rsidR="00445019" w:rsidRDefault="00040AB7" w:rsidP="006708D2">
      <w:pPr>
        <w:pStyle w:val="a6"/>
        <w:ind w:firstLineChars="300" w:firstLine="96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第1至3名颁发奖杯。第1至3名颁发奖金数额分别为：25000元，15000元，5000元。</w:t>
      </w:r>
    </w:p>
    <w:p w:rsidR="00445019" w:rsidRDefault="00040AB7">
      <w:pPr>
        <w:pStyle w:val="a6"/>
        <w:ind w:firstLineChars="100" w:firstLine="32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（二）单项奖：设最佳击球员奖3名（安打率），本垒打王奖1名（本垒打数），最有价值球员奖1名（冠军队），美技奖1名（冠亚军），优秀教练员奖1名（冠军队）。</w:t>
      </w:r>
    </w:p>
    <w:p w:rsidR="00445019" w:rsidRDefault="00040AB7">
      <w:pPr>
        <w:pStyle w:val="a6"/>
        <w:ind w:firstLineChars="100" w:firstLine="32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lastRenderedPageBreak/>
        <w:t>单项奖均在第二阶段中产生。</w:t>
      </w:r>
    </w:p>
    <w:p w:rsidR="00445019" w:rsidRDefault="00040AB7" w:rsidP="006708D2">
      <w:pPr>
        <w:pStyle w:val="a6"/>
        <w:numPr>
          <w:ilvl w:val="255"/>
          <w:numId w:val="0"/>
        </w:numPr>
        <w:ind w:leftChars="186" w:left="391"/>
        <w:rPr>
          <w:rFonts w:ascii="仿宋_GB2312" w:eastAsia="仿宋_GB2312" w:hAnsi="Verdana" w:cs="宋体"/>
          <w:kern w:val="0"/>
          <w:sz w:val="32"/>
          <w:szCs w:val="32"/>
        </w:rPr>
      </w:pPr>
      <w:r>
        <w:rPr>
          <w:rFonts w:ascii="仿宋_GB2312" w:eastAsia="仿宋_GB2312" w:hAnsi="Verdana" w:cs="宋体" w:hint="eastAsia"/>
          <w:kern w:val="0"/>
          <w:sz w:val="32"/>
          <w:szCs w:val="32"/>
        </w:rPr>
        <w:t>九、比赛器材</w:t>
      </w:r>
    </w:p>
    <w:p w:rsidR="00445019" w:rsidRDefault="00040AB7">
      <w:pPr>
        <w:numPr>
          <w:ilvl w:val="0"/>
          <w:numId w:val="8"/>
        </w:numPr>
        <w:tabs>
          <w:tab w:val="left" w:pos="1440"/>
        </w:tabs>
        <w:ind w:left="0" w:rightChars="-7" w:right="-15" w:firstLine="720"/>
        <w:rPr>
          <w:rFonts w:ascii="仿宋_GB2312" w:eastAsia="仿宋_GB2312" w:hAnsi="宋体" w:cs="宋体"/>
          <w:sz w:val="32"/>
          <w:szCs w:val="32"/>
        </w:rPr>
      </w:pPr>
      <w:r>
        <w:rPr>
          <w:rFonts w:ascii="仿宋_GB2312" w:eastAsia="仿宋_GB2312" w:hint="eastAsia"/>
          <w:sz w:val="32"/>
          <w:szCs w:val="32"/>
        </w:rPr>
        <w:t>球</w:t>
      </w:r>
    </w:p>
    <w:p w:rsidR="00445019" w:rsidRDefault="00040AB7">
      <w:pPr>
        <w:tabs>
          <w:tab w:val="left" w:pos="1440"/>
        </w:tabs>
        <w:ind w:rightChars="-7" w:right="-15" w:firstLineChars="225" w:firstLine="720"/>
        <w:rPr>
          <w:rFonts w:ascii="仿宋_GB2312" w:eastAsia="仿宋_GB2312" w:hAnsi="宋体" w:cs="宋体"/>
          <w:sz w:val="32"/>
          <w:szCs w:val="32"/>
        </w:rPr>
      </w:pPr>
      <w:r>
        <w:rPr>
          <w:rFonts w:eastAsia="仿宋_GB2312" w:cs="宋体" w:hint="eastAsia"/>
          <w:sz w:val="32"/>
          <w:szCs w:val="32"/>
        </w:rPr>
        <w:t>由协会统一提供联赛唯一指定的</w:t>
      </w:r>
      <w:r>
        <w:rPr>
          <w:rFonts w:eastAsia="仿宋_GB2312" w:cs="宋体" w:hint="eastAsia"/>
          <w:sz w:val="32"/>
          <w:szCs w:val="32"/>
        </w:rPr>
        <w:t>***</w:t>
      </w:r>
      <w:r>
        <w:rPr>
          <w:rFonts w:eastAsia="仿宋_GB2312" w:cs="宋体" w:hint="eastAsia"/>
          <w:sz w:val="32"/>
          <w:szCs w:val="32"/>
        </w:rPr>
        <w:t>品牌硬球。</w:t>
      </w:r>
    </w:p>
    <w:p w:rsidR="00445019" w:rsidRDefault="00040AB7">
      <w:pPr>
        <w:numPr>
          <w:ilvl w:val="0"/>
          <w:numId w:val="8"/>
        </w:numPr>
        <w:tabs>
          <w:tab w:val="left" w:pos="1440"/>
        </w:tabs>
        <w:ind w:left="0" w:rightChars="-7" w:right="-15" w:firstLine="720"/>
        <w:rPr>
          <w:rFonts w:ascii="仿宋_GB2312" w:eastAsia="仿宋_GB2312" w:hAnsi="宋体" w:cs="宋体"/>
          <w:sz w:val="32"/>
          <w:szCs w:val="32"/>
        </w:rPr>
      </w:pPr>
      <w:r>
        <w:rPr>
          <w:rFonts w:eastAsia="仿宋_GB2312" w:cs="宋体" w:hint="eastAsia"/>
          <w:sz w:val="32"/>
          <w:szCs w:val="32"/>
        </w:rPr>
        <w:t>球棒</w:t>
      </w:r>
    </w:p>
    <w:p w:rsidR="00445019" w:rsidRDefault="00040AB7">
      <w:pPr>
        <w:tabs>
          <w:tab w:val="left" w:pos="1440"/>
        </w:tabs>
        <w:ind w:rightChars="-7" w:right="-15" w:firstLineChars="225" w:firstLine="720"/>
        <w:rPr>
          <w:rFonts w:ascii="仿宋_GB2312" w:eastAsia="仿宋_GB2312" w:hAnsi="宋体" w:cs="宋体"/>
          <w:sz w:val="32"/>
          <w:szCs w:val="32"/>
        </w:rPr>
      </w:pPr>
      <w:r>
        <w:rPr>
          <w:rFonts w:eastAsia="仿宋_GB2312" w:cs="宋体" w:hint="eastAsia"/>
          <w:sz w:val="32"/>
          <w:szCs w:val="32"/>
        </w:rPr>
        <w:t>比赛场上限用联赛唯一指定的</w:t>
      </w:r>
      <w:r>
        <w:rPr>
          <w:rFonts w:eastAsia="仿宋_GB2312" w:cs="宋体" w:hint="eastAsia"/>
          <w:sz w:val="32"/>
          <w:szCs w:val="32"/>
        </w:rPr>
        <w:t>***</w:t>
      </w:r>
      <w:r>
        <w:rPr>
          <w:rFonts w:eastAsia="仿宋_GB2312" w:cs="宋体" w:hint="eastAsia"/>
          <w:sz w:val="32"/>
          <w:szCs w:val="32"/>
        </w:rPr>
        <w:t>品牌球棒，参赛者可自带该品牌球棒或使用赛会统一提供的公用球棒。</w:t>
      </w:r>
    </w:p>
    <w:p w:rsidR="00445019" w:rsidRDefault="00040AB7">
      <w:pPr>
        <w:numPr>
          <w:ilvl w:val="0"/>
          <w:numId w:val="8"/>
        </w:numPr>
        <w:tabs>
          <w:tab w:val="left" w:pos="1440"/>
        </w:tabs>
        <w:ind w:left="0" w:rightChars="-7" w:right="-15" w:firstLine="720"/>
        <w:rPr>
          <w:rFonts w:ascii="仿宋_GB2312" w:eastAsia="仿宋_GB2312" w:hAnsi="宋体" w:cs="宋体"/>
          <w:sz w:val="32"/>
          <w:szCs w:val="32"/>
        </w:rPr>
      </w:pPr>
      <w:r>
        <w:rPr>
          <w:rFonts w:ascii="仿宋_GB2312" w:eastAsia="仿宋_GB2312" w:hAnsi="宋体" w:cs="宋体" w:hint="eastAsia"/>
          <w:sz w:val="32"/>
          <w:szCs w:val="32"/>
        </w:rPr>
        <w:t>好球板</w:t>
      </w:r>
    </w:p>
    <w:p w:rsidR="00445019" w:rsidRDefault="00040AB7">
      <w:pPr>
        <w:tabs>
          <w:tab w:val="left" w:pos="1440"/>
        </w:tabs>
        <w:ind w:left="720" w:rightChars="-7" w:right="-15"/>
        <w:rPr>
          <w:rFonts w:ascii="仿宋_GB2312" w:eastAsia="仿宋_GB2312" w:hAnsi="宋体" w:cs="宋体"/>
          <w:sz w:val="32"/>
          <w:szCs w:val="32"/>
        </w:rPr>
      </w:pPr>
      <w:r>
        <w:rPr>
          <w:rFonts w:ascii="仿宋_GB2312" w:eastAsia="仿宋_GB2312" w:hAnsi="宋体" w:cs="宋体" w:hint="eastAsia"/>
          <w:sz w:val="32"/>
          <w:szCs w:val="32"/>
        </w:rPr>
        <w:t>比赛场上统一使用协会提供的好球板。</w:t>
      </w:r>
    </w:p>
    <w:p w:rsidR="00445019" w:rsidRDefault="00040AB7">
      <w:pPr>
        <w:numPr>
          <w:ilvl w:val="0"/>
          <w:numId w:val="8"/>
        </w:numPr>
        <w:tabs>
          <w:tab w:val="left" w:pos="1440"/>
        </w:tabs>
        <w:ind w:left="0" w:rightChars="-7" w:right="-15" w:firstLine="720"/>
        <w:rPr>
          <w:rFonts w:ascii="仿宋_GB2312" w:eastAsia="仿宋_GB2312" w:hAnsi="宋体" w:cs="宋体"/>
          <w:sz w:val="32"/>
          <w:szCs w:val="32"/>
        </w:rPr>
      </w:pPr>
      <w:r>
        <w:rPr>
          <w:rFonts w:ascii="仿宋_GB2312" w:eastAsia="仿宋_GB2312" w:hAnsi="宋体" w:cs="宋体" w:hint="eastAsia"/>
          <w:sz w:val="32"/>
          <w:szCs w:val="32"/>
        </w:rPr>
        <w:t>头盔</w:t>
      </w:r>
    </w:p>
    <w:p w:rsidR="00445019" w:rsidRDefault="00040AB7">
      <w:pPr>
        <w:tabs>
          <w:tab w:val="left" w:pos="1440"/>
        </w:tabs>
        <w:ind w:rightChars="-7" w:right="-15" w:firstLineChars="225" w:firstLine="720"/>
        <w:rPr>
          <w:rFonts w:eastAsia="仿宋_GB2312" w:cs="宋体"/>
          <w:sz w:val="32"/>
          <w:szCs w:val="32"/>
        </w:rPr>
      </w:pPr>
      <w:r>
        <w:rPr>
          <w:rFonts w:eastAsia="仿宋_GB2312" w:cs="宋体" w:hint="eastAsia"/>
          <w:sz w:val="32"/>
          <w:szCs w:val="32"/>
        </w:rPr>
        <w:t>比赛限用双耳头盔。本分区赛头盔由参赛者可选择自带或赛会提供的头盔，自带不限品牌。</w:t>
      </w:r>
    </w:p>
    <w:p w:rsidR="00445019" w:rsidRDefault="00040AB7">
      <w:pPr>
        <w:pStyle w:val="a6"/>
        <w:numPr>
          <w:ilvl w:val="0"/>
          <w:numId w:val="1"/>
        </w:numPr>
        <w:ind w:left="0" w:firstLineChars="186" w:firstLine="595"/>
        <w:rPr>
          <w:rFonts w:ascii="仿宋_GB2312" w:eastAsia="仿宋_GB2312" w:hAnsi="Verdana" w:cs="宋体"/>
          <w:kern w:val="0"/>
          <w:sz w:val="32"/>
          <w:szCs w:val="32"/>
        </w:rPr>
      </w:pPr>
      <w:r>
        <w:rPr>
          <w:rFonts w:ascii="仿宋_GB2312" w:eastAsia="仿宋_GB2312" w:hAnsi="Verdana" w:cs="宋体" w:hint="eastAsia"/>
          <w:kern w:val="0"/>
          <w:sz w:val="32"/>
          <w:szCs w:val="32"/>
        </w:rPr>
        <w:t>其他</w:t>
      </w:r>
    </w:p>
    <w:p w:rsidR="00445019" w:rsidRDefault="00040AB7">
      <w:pPr>
        <w:pStyle w:val="a6"/>
        <w:numPr>
          <w:ilvl w:val="0"/>
          <w:numId w:val="9"/>
        </w:numPr>
        <w:tabs>
          <w:tab w:val="left" w:pos="720"/>
        </w:tabs>
        <w:ind w:left="0" w:firstLineChars="0" w:firstLine="600"/>
        <w:rPr>
          <w:rFonts w:ascii="仿宋_GB2312" w:eastAsia="仿宋_GB2312"/>
          <w:sz w:val="32"/>
          <w:szCs w:val="32"/>
        </w:rPr>
      </w:pPr>
      <w:r>
        <w:rPr>
          <w:rFonts w:ascii="仿宋_GB2312" w:eastAsia="仿宋_GB2312" w:hint="eastAsia"/>
          <w:sz w:val="32"/>
          <w:szCs w:val="32"/>
        </w:rPr>
        <w:t>如本规程中的任何内容与联赛总规程冲突，以总规程为准。</w:t>
      </w:r>
    </w:p>
    <w:p w:rsidR="00445019" w:rsidRDefault="00040AB7">
      <w:pPr>
        <w:pStyle w:val="a6"/>
        <w:numPr>
          <w:ilvl w:val="0"/>
          <w:numId w:val="9"/>
        </w:numPr>
        <w:tabs>
          <w:tab w:val="left" w:pos="720"/>
        </w:tabs>
        <w:ind w:left="0" w:firstLineChars="0" w:firstLine="600"/>
        <w:rPr>
          <w:rFonts w:ascii="仿宋_GB2312" w:eastAsia="仿宋_GB2312"/>
          <w:sz w:val="32"/>
          <w:szCs w:val="32"/>
        </w:rPr>
      </w:pPr>
      <w:r>
        <w:rPr>
          <w:rFonts w:ascii="仿宋_GB2312" w:eastAsia="仿宋_GB2312" w:hint="eastAsia"/>
          <w:sz w:val="32"/>
          <w:szCs w:val="32"/>
        </w:rPr>
        <w:t>本分站赛完全按成绩推荐队伍晋级联赛分区赛。</w:t>
      </w:r>
    </w:p>
    <w:p w:rsidR="002147F2" w:rsidRDefault="002147F2" w:rsidP="002147F2">
      <w:pPr>
        <w:pStyle w:val="a6"/>
        <w:numPr>
          <w:ilvl w:val="0"/>
          <w:numId w:val="10"/>
        </w:numPr>
        <w:tabs>
          <w:tab w:val="left" w:pos="720"/>
        </w:tabs>
        <w:ind w:left="0" w:firstLineChars="0" w:firstLine="600"/>
        <w:rPr>
          <w:ins w:id="0" w:author="Lenovo" w:date="2020-05-19T14:57:00Z"/>
          <w:rFonts w:ascii="仿宋_GB2312" w:eastAsia="仿宋_GB2312"/>
          <w:b/>
          <w:sz w:val="32"/>
          <w:szCs w:val="32"/>
        </w:rPr>
      </w:pPr>
      <w:ins w:id="1" w:author="Lenovo" w:date="2020-05-19T14:57:00Z">
        <w:r>
          <w:rPr>
            <w:rFonts w:ascii="仿宋_GB2312" w:eastAsia="仿宋_GB2312" w:hint="eastAsia"/>
            <w:b/>
            <w:sz w:val="32"/>
            <w:szCs w:val="32"/>
          </w:rPr>
          <w:t>关于疫情期间比赛防护特殊规定</w:t>
        </w:r>
        <w:r>
          <w:rPr>
            <w:rFonts w:ascii="仿宋_GB2312" w:eastAsia="仿宋_GB2312"/>
            <w:b/>
            <w:sz w:val="32"/>
            <w:szCs w:val="32"/>
          </w:rPr>
          <w:t>……</w:t>
        </w:r>
        <w:r>
          <w:rPr>
            <w:rFonts w:ascii="仿宋_GB2312" w:eastAsia="仿宋_GB2312" w:hint="eastAsia"/>
            <w:b/>
            <w:sz w:val="32"/>
            <w:szCs w:val="32"/>
          </w:rPr>
          <w:t>（必填）</w:t>
        </w:r>
      </w:ins>
    </w:p>
    <w:p w:rsidR="00445019" w:rsidRDefault="00040AB7">
      <w:pPr>
        <w:pStyle w:val="a6"/>
        <w:numPr>
          <w:ilvl w:val="0"/>
          <w:numId w:val="9"/>
        </w:numPr>
        <w:tabs>
          <w:tab w:val="left" w:pos="720"/>
        </w:tabs>
        <w:ind w:left="0" w:firstLineChars="0" w:firstLine="600"/>
        <w:rPr>
          <w:rFonts w:ascii="仿宋_GB2312" w:eastAsia="仿宋_GB2312"/>
          <w:sz w:val="32"/>
          <w:szCs w:val="32"/>
        </w:rPr>
      </w:pPr>
      <w:bookmarkStart w:id="2" w:name="_GoBack"/>
      <w:bookmarkEnd w:id="2"/>
      <w:r>
        <w:rPr>
          <w:rFonts w:ascii="仿宋_GB2312" w:eastAsia="仿宋_GB2312" w:hint="eastAsia"/>
          <w:sz w:val="32"/>
          <w:szCs w:val="32"/>
        </w:rPr>
        <w:t>本规程由**</w:t>
      </w:r>
      <w:r>
        <w:rPr>
          <w:rFonts w:eastAsia="仿宋_GB2312"/>
          <w:sz w:val="32"/>
          <w:szCs w:val="32"/>
        </w:rPr>
        <w:t>(</w:t>
      </w:r>
      <w:r>
        <w:rPr>
          <w:rFonts w:eastAsia="仿宋_GB2312" w:hint="eastAsia"/>
          <w:sz w:val="32"/>
          <w:szCs w:val="32"/>
        </w:rPr>
        <w:t>承办单位</w:t>
      </w:r>
      <w:r>
        <w:rPr>
          <w:rFonts w:eastAsia="仿宋_GB2312"/>
          <w:sz w:val="32"/>
          <w:szCs w:val="32"/>
        </w:rPr>
        <w:t>)</w:t>
      </w:r>
      <w:r>
        <w:rPr>
          <w:rFonts w:ascii="仿宋_GB2312" w:eastAsia="仿宋_GB2312" w:hint="eastAsia"/>
          <w:sz w:val="32"/>
          <w:szCs w:val="32"/>
        </w:rPr>
        <w:t>负责解释。</w:t>
      </w:r>
    </w:p>
    <w:sectPr w:rsidR="0044501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6BC" w:rsidRDefault="009806BC">
      <w:r>
        <w:separator/>
      </w:r>
    </w:p>
  </w:endnote>
  <w:endnote w:type="continuationSeparator" w:id="0">
    <w:p w:rsidR="009806BC" w:rsidRDefault="00980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华文仿宋">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4072"/>
    </w:sdtPr>
    <w:sdtEndPr/>
    <w:sdtContent>
      <w:p w:rsidR="00445019" w:rsidRDefault="00040AB7">
        <w:pPr>
          <w:pStyle w:val="a4"/>
          <w:jc w:val="center"/>
        </w:pPr>
        <w:r>
          <w:fldChar w:fldCharType="begin"/>
        </w:r>
        <w:r>
          <w:instrText xml:space="preserve"> PAGE   \* MERGEFORMAT </w:instrText>
        </w:r>
        <w:r>
          <w:fldChar w:fldCharType="separate"/>
        </w:r>
        <w:r w:rsidR="002147F2" w:rsidRPr="002147F2">
          <w:rPr>
            <w:noProof/>
            <w:lang w:val="zh-CN"/>
          </w:rPr>
          <w:t>5</w:t>
        </w:r>
        <w:r>
          <w:fldChar w:fldCharType="end"/>
        </w:r>
      </w:p>
    </w:sdtContent>
  </w:sdt>
  <w:p w:rsidR="00445019" w:rsidRDefault="004450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6BC" w:rsidRDefault="009806BC">
      <w:r>
        <w:separator/>
      </w:r>
    </w:p>
  </w:footnote>
  <w:footnote w:type="continuationSeparator" w:id="0">
    <w:p w:rsidR="009806BC" w:rsidRDefault="00980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11164"/>
    <w:multiLevelType w:val="multilevel"/>
    <w:tmpl w:val="1F111164"/>
    <w:lvl w:ilvl="0">
      <w:start w:val="1"/>
      <w:numFmt w:val="japaneseCounting"/>
      <w:lvlText w:val="(%1)"/>
      <w:lvlJc w:val="left"/>
      <w:pPr>
        <w:ind w:left="1741" w:hanging="465"/>
      </w:pPr>
      <w:rPr>
        <w:rFonts w:ascii="仿宋_GB2312" w:eastAsia="仿宋_GB2312"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0D0724E"/>
    <w:multiLevelType w:val="multilevel"/>
    <w:tmpl w:val="20D0724E"/>
    <w:lvl w:ilvl="0">
      <w:start w:val="1"/>
      <w:numFmt w:val="japaneseCounting"/>
      <w:lvlText w:val="(%1)"/>
      <w:lvlJc w:val="left"/>
      <w:pPr>
        <w:ind w:left="1708" w:hanging="1110"/>
      </w:pPr>
      <w:rPr>
        <w:rFonts w:hint="default"/>
      </w:rPr>
    </w:lvl>
    <w:lvl w:ilvl="1">
      <w:start w:val="1"/>
      <w:numFmt w:val="lowerLetter"/>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2">
    <w:nsid w:val="304914A8"/>
    <w:multiLevelType w:val="multilevel"/>
    <w:tmpl w:val="304914A8"/>
    <w:lvl w:ilvl="0">
      <w:start w:val="1"/>
      <w:numFmt w:val="japaneseCounting"/>
      <w:lvlText w:val="(%1)"/>
      <w:lvlJc w:val="left"/>
      <w:pPr>
        <w:ind w:left="1705" w:hanging="1110"/>
      </w:pPr>
      <w:rPr>
        <w:rFonts w:hint="default"/>
      </w:rPr>
    </w:lvl>
    <w:lvl w:ilvl="1">
      <w:start w:val="1"/>
      <w:numFmt w:val="lowerLetter"/>
      <w:lvlText w:val="%2)"/>
      <w:lvlJc w:val="left"/>
      <w:pPr>
        <w:ind w:left="1435" w:hanging="420"/>
      </w:pPr>
    </w:lvl>
    <w:lvl w:ilvl="2">
      <w:start w:val="1"/>
      <w:numFmt w:val="lowerRoman"/>
      <w:lvlText w:val="%3."/>
      <w:lvlJc w:val="right"/>
      <w:pPr>
        <w:ind w:left="1855" w:hanging="420"/>
      </w:pPr>
    </w:lvl>
    <w:lvl w:ilvl="3">
      <w:start w:val="1"/>
      <w:numFmt w:val="decimal"/>
      <w:lvlText w:val="%4."/>
      <w:lvlJc w:val="left"/>
      <w:pPr>
        <w:ind w:left="2275" w:hanging="420"/>
      </w:pPr>
    </w:lvl>
    <w:lvl w:ilvl="4">
      <w:start w:val="1"/>
      <w:numFmt w:val="lowerLetter"/>
      <w:lvlText w:val="%5)"/>
      <w:lvlJc w:val="left"/>
      <w:pPr>
        <w:ind w:left="2695" w:hanging="420"/>
      </w:pPr>
    </w:lvl>
    <w:lvl w:ilvl="5">
      <w:start w:val="1"/>
      <w:numFmt w:val="lowerRoman"/>
      <w:lvlText w:val="%6."/>
      <w:lvlJc w:val="right"/>
      <w:pPr>
        <w:ind w:left="3115" w:hanging="420"/>
      </w:pPr>
    </w:lvl>
    <w:lvl w:ilvl="6">
      <w:start w:val="1"/>
      <w:numFmt w:val="decimal"/>
      <w:lvlText w:val="%7."/>
      <w:lvlJc w:val="left"/>
      <w:pPr>
        <w:ind w:left="3535" w:hanging="420"/>
      </w:pPr>
    </w:lvl>
    <w:lvl w:ilvl="7">
      <w:start w:val="1"/>
      <w:numFmt w:val="lowerLetter"/>
      <w:lvlText w:val="%8)"/>
      <w:lvlJc w:val="left"/>
      <w:pPr>
        <w:ind w:left="3955" w:hanging="420"/>
      </w:pPr>
    </w:lvl>
    <w:lvl w:ilvl="8">
      <w:start w:val="1"/>
      <w:numFmt w:val="lowerRoman"/>
      <w:lvlText w:val="%9."/>
      <w:lvlJc w:val="right"/>
      <w:pPr>
        <w:ind w:left="4375" w:hanging="420"/>
      </w:pPr>
    </w:lvl>
  </w:abstractNum>
  <w:abstractNum w:abstractNumId="3">
    <w:nsid w:val="37533CC4"/>
    <w:multiLevelType w:val="multilevel"/>
    <w:tmpl w:val="37533CC4"/>
    <w:lvl w:ilvl="0">
      <w:start w:val="1"/>
      <w:numFmt w:val="japaneseCounting"/>
      <w:lvlText w:val="%1、"/>
      <w:lvlJc w:val="left"/>
      <w:pPr>
        <w:ind w:left="1429" w:hanging="720"/>
      </w:pPr>
      <w:rPr>
        <w:rFonts w:hint="default"/>
      </w:rPr>
    </w:lvl>
    <w:lvl w:ilvl="1">
      <w:start w:val="1"/>
      <w:numFmt w:val="lowerLetter"/>
      <w:lvlText w:val="%2)"/>
      <w:lvlJc w:val="left"/>
      <w:pPr>
        <w:ind w:left="980" w:hanging="420"/>
      </w:pPr>
    </w:lvl>
    <w:lvl w:ilvl="2">
      <w:start w:val="1"/>
      <w:numFmt w:val="lowerRoman"/>
      <w:lvlText w:val="%3."/>
      <w:lvlJc w:val="right"/>
      <w:pPr>
        <w:ind w:left="1400" w:hanging="420"/>
      </w:pPr>
    </w:lvl>
    <w:lvl w:ilvl="3">
      <w:start w:val="1"/>
      <w:numFmt w:val="decimal"/>
      <w:lvlText w:val="%4."/>
      <w:lvlJc w:val="left"/>
      <w:pPr>
        <w:ind w:left="1820" w:hanging="420"/>
      </w:pPr>
    </w:lvl>
    <w:lvl w:ilvl="4">
      <w:start w:val="1"/>
      <w:numFmt w:val="lowerLetter"/>
      <w:lvlText w:val="%5)"/>
      <w:lvlJc w:val="left"/>
      <w:pPr>
        <w:ind w:left="2240" w:hanging="420"/>
      </w:pPr>
    </w:lvl>
    <w:lvl w:ilvl="5">
      <w:start w:val="1"/>
      <w:numFmt w:val="lowerRoman"/>
      <w:lvlText w:val="%6."/>
      <w:lvlJc w:val="right"/>
      <w:pPr>
        <w:ind w:left="2660" w:hanging="420"/>
      </w:pPr>
    </w:lvl>
    <w:lvl w:ilvl="6">
      <w:start w:val="1"/>
      <w:numFmt w:val="decimal"/>
      <w:lvlText w:val="%7."/>
      <w:lvlJc w:val="left"/>
      <w:pPr>
        <w:ind w:left="3080" w:hanging="420"/>
      </w:pPr>
    </w:lvl>
    <w:lvl w:ilvl="7">
      <w:start w:val="1"/>
      <w:numFmt w:val="lowerLetter"/>
      <w:lvlText w:val="%8)"/>
      <w:lvlJc w:val="left"/>
      <w:pPr>
        <w:ind w:left="3500" w:hanging="420"/>
      </w:pPr>
    </w:lvl>
    <w:lvl w:ilvl="8">
      <w:start w:val="1"/>
      <w:numFmt w:val="lowerRoman"/>
      <w:lvlText w:val="%9."/>
      <w:lvlJc w:val="right"/>
      <w:pPr>
        <w:ind w:left="3920" w:hanging="420"/>
      </w:pPr>
    </w:lvl>
  </w:abstractNum>
  <w:abstractNum w:abstractNumId="4">
    <w:nsid w:val="59D9338E"/>
    <w:multiLevelType w:val="multilevel"/>
    <w:tmpl w:val="59D9338E"/>
    <w:lvl w:ilvl="0">
      <w:start w:val="1"/>
      <w:numFmt w:val="japaneseCounting"/>
      <w:lvlText w:val="(%1)"/>
      <w:lvlJc w:val="left"/>
      <w:pPr>
        <w:ind w:left="1315" w:hanging="720"/>
      </w:pPr>
      <w:rPr>
        <w:rFonts w:asciiTheme="minorHAnsi" w:hint="default"/>
      </w:rPr>
    </w:lvl>
    <w:lvl w:ilvl="1">
      <w:start w:val="1"/>
      <w:numFmt w:val="lowerLetter"/>
      <w:lvlText w:val="%2)"/>
      <w:lvlJc w:val="left"/>
      <w:pPr>
        <w:ind w:left="1435" w:hanging="420"/>
      </w:pPr>
    </w:lvl>
    <w:lvl w:ilvl="2">
      <w:start w:val="1"/>
      <w:numFmt w:val="lowerRoman"/>
      <w:lvlText w:val="%3."/>
      <w:lvlJc w:val="right"/>
      <w:pPr>
        <w:ind w:left="1855" w:hanging="420"/>
      </w:pPr>
    </w:lvl>
    <w:lvl w:ilvl="3">
      <w:start w:val="1"/>
      <w:numFmt w:val="decimal"/>
      <w:lvlText w:val="%4."/>
      <w:lvlJc w:val="left"/>
      <w:pPr>
        <w:ind w:left="2275" w:hanging="420"/>
      </w:pPr>
    </w:lvl>
    <w:lvl w:ilvl="4">
      <w:start w:val="1"/>
      <w:numFmt w:val="lowerLetter"/>
      <w:lvlText w:val="%5)"/>
      <w:lvlJc w:val="left"/>
      <w:pPr>
        <w:ind w:left="2695" w:hanging="420"/>
      </w:pPr>
    </w:lvl>
    <w:lvl w:ilvl="5">
      <w:start w:val="1"/>
      <w:numFmt w:val="lowerRoman"/>
      <w:lvlText w:val="%6."/>
      <w:lvlJc w:val="right"/>
      <w:pPr>
        <w:ind w:left="3115" w:hanging="420"/>
      </w:pPr>
    </w:lvl>
    <w:lvl w:ilvl="6">
      <w:start w:val="1"/>
      <w:numFmt w:val="decimal"/>
      <w:lvlText w:val="%7."/>
      <w:lvlJc w:val="left"/>
      <w:pPr>
        <w:ind w:left="3535" w:hanging="420"/>
      </w:pPr>
    </w:lvl>
    <w:lvl w:ilvl="7">
      <w:start w:val="1"/>
      <w:numFmt w:val="lowerLetter"/>
      <w:lvlText w:val="%8)"/>
      <w:lvlJc w:val="left"/>
      <w:pPr>
        <w:ind w:left="3955" w:hanging="420"/>
      </w:pPr>
    </w:lvl>
    <w:lvl w:ilvl="8">
      <w:start w:val="1"/>
      <w:numFmt w:val="lowerRoman"/>
      <w:lvlText w:val="%9."/>
      <w:lvlJc w:val="right"/>
      <w:pPr>
        <w:ind w:left="4375" w:hanging="420"/>
      </w:pPr>
    </w:lvl>
  </w:abstractNum>
  <w:abstractNum w:abstractNumId="5">
    <w:nsid w:val="5B6862A1"/>
    <w:multiLevelType w:val="multilevel"/>
    <w:tmpl w:val="5B6862A1"/>
    <w:lvl w:ilvl="0">
      <w:start w:val="1"/>
      <w:numFmt w:val="japaneseCounting"/>
      <w:lvlText w:val="(%1)"/>
      <w:lvlJc w:val="left"/>
      <w:pPr>
        <w:ind w:left="1318" w:hanging="720"/>
      </w:pPr>
      <w:rPr>
        <w:rFonts w:hint="default"/>
      </w:rPr>
    </w:lvl>
    <w:lvl w:ilvl="1">
      <w:start w:val="1"/>
      <w:numFmt w:val="lowerLetter"/>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6">
    <w:nsid w:val="64BE0B58"/>
    <w:multiLevelType w:val="multilevel"/>
    <w:tmpl w:val="64BE0B58"/>
    <w:lvl w:ilvl="0">
      <w:start w:val="1"/>
      <w:numFmt w:val="japaneseCounting"/>
      <w:lvlText w:val="(%1)"/>
      <w:lvlJc w:val="left"/>
      <w:pPr>
        <w:ind w:left="465" w:hanging="465"/>
      </w:pPr>
      <w:rPr>
        <w:rFonts w:ascii="仿宋_GB2312" w:eastAsia="仿宋_GB2312"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8B57B47"/>
    <w:multiLevelType w:val="multilevel"/>
    <w:tmpl w:val="78B57B47"/>
    <w:lvl w:ilvl="0">
      <w:start w:val="1"/>
      <w:numFmt w:val="japaneseCounting"/>
      <w:lvlText w:val="(%1)"/>
      <w:lvlJc w:val="left"/>
      <w:pPr>
        <w:ind w:left="1315" w:hanging="720"/>
      </w:pPr>
      <w:rPr>
        <w:rFonts w:asciiTheme="minorHAnsi" w:hint="default"/>
      </w:rPr>
    </w:lvl>
    <w:lvl w:ilvl="1">
      <w:start w:val="1"/>
      <w:numFmt w:val="lowerLetter"/>
      <w:lvlText w:val="%2)"/>
      <w:lvlJc w:val="left"/>
      <w:pPr>
        <w:ind w:left="1435" w:hanging="420"/>
      </w:pPr>
    </w:lvl>
    <w:lvl w:ilvl="2">
      <w:start w:val="1"/>
      <w:numFmt w:val="lowerRoman"/>
      <w:lvlText w:val="%3."/>
      <w:lvlJc w:val="right"/>
      <w:pPr>
        <w:ind w:left="1855" w:hanging="420"/>
      </w:pPr>
    </w:lvl>
    <w:lvl w:ilvl="3">
      <w:start w:val="1"/>
      <w:numFmt w:val="decimal"/>
      <w:lvlText w:val="%4."/>
      <w:lvlJc w:val="left"/>
      <w:pPr>
        <w:ind w:left="2275" w:hanging="420"/>
      </w:pPr>
    </w:lvl>
    <w:lvl w:ilvl="4">
      <w:start w:val="1"/>
      <w:numFmt w:val="lowerLetter"/>
      <w:lvlText w:val="%5)"/>
      <w:lvlJc w:val="left"/>
      <w:pPr>
        <w:ind w:left="2695" w:hanging="420"/>
      </w:pPr>
    </w:lvl>
    <w:lvl w:ilvl="5">
      <w:start w:val="1"/>
      <w:numFmt w:val="lowerRoman"/>
      <w:lvlText w:val="%6."/>
      <w:lvlJc w:val="right"/>
      <w:pPr>
        <w:ind w:left="3115" w:hanging="420"/>
      </w:pPr>
    </w:lvl>
    <w:lvl w:ilvl="6">
      <w:start w:val="1"/>
      <w:numFmt w:val="decimal"/>
      <w:lvlText w:val="%7."/>
      <w:lvlJc w:val="left"/>
      <w:pPr>
        <w:ind w:left="3535" w:hanging="420"/>
      </w:pPr>
    </w:lvl>
    <w:lvl w:ilvl="7">
      <w:start w:val="1"/>
      <w:numFmt w:val="lowerLetter"/>
      <w:lvlText w:val="%8)"/>
      <w:lvlJc w:val="left"/>
      <w:pPr>
        <w:ind w:left="3955" w:hanging="420"/>
      </w:pPr>
    </w:lvl>
    <w:lvl w:ilvl="8">
      <w:start w:val="1"/>
      <w:numFmt w:val="lowerRoman"/>
      <w:lvlText w:val="%9."/>
      <w:lvlJc w:val="right"/>
      <w:pPr>
        <w:ind w:left="4375" w:hanging="420"/>
      </w:pPr>
    </w:lvl>
  </w:abstractNum>
  <w:abstractNum w:abstractNumId="8">
    <w:nsid w:val="792F4447"/>
    <w:multiLevelType w:val="multilevel"/>
    <w:tmpl w:val="792F4447"/>
    <w:lvl w:ilvl="0">
      <w:start w:val="1"/>
      <w:numFmt w:val="japaneseCounting"/>
      <w:lvlText w:val="(%1)"/>
      <w:lvlJc w:val="left"/>
      <w:pPr>
        <w:ind w:left="2422" w:hanging="720"/>
      </w:pPr>
      <w:rPr>
        <w:rFonts w:hAnsi="Calibri" w:cs="Times New Roman" w:hint="default"/>
      </w:rPr>
    </w:lvl>
    <w:lvl w:ilvl="1">
      <w:start w:val="1"/>
      <w:numFmt w:val="lowerLetter"/>
      <w:lvlText w:val="%2)"/>
      <w:lvlJc w:val="left"/>
      <w:pPr>
        <w:ind w:left="2542" w:hanging="420"/>
      </w:pPr>
    </w:lvl>
    <w:lvl w:ilvl="2">
      <w:start w:val="1"/>
      <w:numFmt w:val="lowerRoman"/>
      <w:lvlText w:val="%3."/>
      <w:lvlJc w:val="right"/>
      <w:pPr>
        <w:ind w:left="2962" w:hanging="420"/>
      </w:pPr>
    </w:lvl>
    <w:lvl w:ilvl="3">
      <w:start w:val="1"/>
      <w:numFmt w:val="decimal"/>
      <w:lvlText w:val="%4."/>
      <w:lvlJc w:val="left"/>
      <w:pPr>
        <w:ind w:left="3382" w:hanging="420"/>
      </w:pPr>
    </w:lvl>
    <w:lvl w:ilvl="4">
      <w:start w:val="1"/>
      <w:numFmt w:val="lowerLetter"/>
      <w:lvlText w:val="%5)"/>
      <w:lvlJc w:val="left"/>
      <w:pPr>
        <w:ind w:left="3802" w:hanging="420"/>
      </w:pPr>
    </w:lvl>
    <w:lvl w:ilvl="5">
      <w:start w:val="1"/>
      <w:numFmt w:val="lowerRoman"/>
      <w:lvlText w:val="%6."/>
      <w:lvlJc w:val="right"/>
      <w:pPr>
        <w:ind w:left="4222" w:hanging="420"/>
      </w:pPr>
    </w:lvl>
    <w:lvl w:ilvl="6">
      <w:start w:val="1"/>
      <w:numFmt w:val="decimal"/>
      <w:lvlText w:val="%7."/>
      <w:lvlJc w:val="left"/>
      <w:pPr>
        <w:ind w:left="4642" w:hanging="420"/>
      </w:pPr>
    </w:lvl>
    <w:lvl w:ilvl="7">
      <w:start w:val="1"/>
      <w:numFmt w:val="lowerLetter"/>
      <w:lvlText w:val="%8)"/>
      <w:lvlJc w:val="left"/>
      <w:pPr>
        <w:ind w:left="5062" w:hanging="420"/>
      </w:pPr>
    </w:lvl>
    <w:lvl w:ilvl="8">
      <w:start w:val="1"/>
      <w:numFmt w:val="lowerRoman"/>
      <w:lvlText w:val="%9."/>
      <w:lvlJc w:val="right"/>
      <w:pPr>
        <w:ind w:left="5482" w:hanging="420"/>
      </w:pPr>
    </w:lvl>
  </w:abstractNum>
  <w:num w:numId="1">
    <w:abstractNumId w:val="3"/>
  </w:num>
  <w:num w:numId="2">
    <w:abstractNumId w:val="5"/>
  </w:num>
  <w:num w:numId="3">
    <w:abstractNumId w:val="1"/>
  </w:num>
  <w:num w:numId="4">
    <w:abstractNumId w:val="4"/>
  </w:num>
  <w:num w:numId="5">
    <w:abstractNumId w:val="2"/>
  </w:num>
  <w:num w:numId="6">
    <w:abstractNumId w:val="7"/>
  </w:num>
  <w:num w:numId="7">
    <w:abstractNumId w:val="6"/>
  </w:num>
  <w:num w:numId="8">
    <w:abstractNumId w:val="8"/>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梁洪">
    <w15:presenceInfo w15:providerId="WPS Office" w15:userId="3099564559"/>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0A35"/>
    <w:rsid w:val="000029A7"/>
    <w:rsid w:val="000071F3"/>
    <w:rsid w:val="00012708"/>
    <w:rsid w:val="00026610"/>
    <w:rsid w:val="000268BF"/>
    <w:rsid w:val="0003022F"/>
    <w:rsid w:val="00030D7B"/>
    <w:rsid w:val="000310E0"/>
    <w:rsid w:val="00040A6C"/>
    <w:rsid w:val="00040AB7"/>
    <w:rsid w:val="000417E9"/>
    <w:rsid w:val="00042DBE"/>
    <w:rsid w:val="00046CC2"/>
    <w:rsid w:val="00054DB1"/>
    <w:rsid w:val="00055270"/>
    <w:rsid w:val="0005527B"/>
    <w:rsid w:val="000661BD"/>
    <w:rsid w:val="00070A35"/>
    <w:rsid w:val="00074535"/>
    <w:rsid w:val="0007604A"/>
    <w:rsid w:val="00076EDA"/>
    <w:rsid w:val="00081D46"/>
    <w:rsid w:val="00085608"/>
    <w:rsid w:val="00085721"/>
    <w:rsid w:val="000923C0"/>
    <w:rsid w:val="00094FDF"/>
    <w:rsid w:val="00095C5D"/>
    <w:rsid w:val="0009751F"/>
    <w:rsid w:val="000A7434"/>
    <w:rsid w:val="000A7EA6"/>
    <w:rsid w:val="000C2635"/>
    <w:rsid w:val="000C7280"/>
    <w:rsid w:val="000C7B57"/>
    <w:rsid w:val="000D2F96"/>
    <w:rsid w:val="000E1B1C"/>
    <w:rsid w:val="000F3209"/>
    <w:rsid w:val="000F5E1F"/>
    <w:rsid w:val="000F6725"/>
    <w:rsid w:val="001018BF"/>
    <w:rsid w:val="001240E9"/>
    <w:rsid w:val="00127668"/>
    <w:rsid w:val="00141C45"/>
    <w:rsid w:val="00143829"/>
    <w:rsid w:val="0015441A"/>
    <w:rsid w:val="001554A6"/>
    <w:rsid w:val="001563D2"/>
    <w:rsid w:val="00171C5C"/>
    <w:rsid w:val="0017472F"/>
    <w:rsid w:val="001760A7"/>
    <w:rsid w:val="00185DA9"/>
    <w:rsid w:val="00186FCE"/>
    <w:rsid w:val="0019273C"/>
    <w:rsid w:val="00192EDB"/>
    <w:rsid w:val="001A2D30"/>
    <w:rsid w:val="001A7A8A"/>
    <w:rsid w:val="001B432D"/>
    <w:rsid w:val="001C668C"/>
    <w:rsid w:val="001C75A9"/>
    <w:rsid w:val="001C7879"/>
    <w:rsid w:val="001D1943"/>
    <w:rsid w:val="001D6172"/>
    <w:rsid w:val="001E5D2D"/>
    <w:rsid w:val="001E612A"/>
    <w:rsid w:val="001E63AB"/>
    <w:rsid w:val="001E7A7C"/>
    <w:rsid w:val="001F0673"/>
    <w:rsid w:val="001F08DE"/>
    <w:rsid w:val="001F1382"/>
    <w:rsid w:val="001F295F"/>
    <w:rsid w:val="001F6EB2"/>
    <w:rsid w:val="001F78F8"/>
    <w:rsid w:val="001F7E0C"/>
    <w:rsid w:val="002126E7"/>
    <w:rsid w:val="002147F2"/>
    <w:rsid w:val="00217F35"/>
    <w:rsid w:val="002251D5"/>
    <w:rsid w:val="0023374E"/>
    <w:rsid w:val="00237088"/>
    <w:rsid w:val="00244A07"/>
    <w:rsid w:val="002503C5"/>
    <w:rsid w:val="002534F2"/>
    <w:rsid w:val="002608C9"/>
    <w:rsid w:val="00291AB4"/>
    <w:rsid w:val="002953DD"/>
    <w:rsid w:val="00296A5B"/>
    <w:rsid w:val="00296D00"/>
    <w:rsid w:val="002A00DD"/>
    <w:rsid w:val="002A1D63"/>
    <w:rsid w:val="002A1E12"/>
    <w:rsid w:val="002A2076"/>
    <w:rsid w:val="002A52E6"/>
    <w:rsid w:val="002A7A7E"/>
    <w:rsid w:val="002B4700"/>
    <w:rsid w:val="002B6533"/>
    <w:rsid w:val="002B7F5C"/>
    <w:rsid w:val="002C38BA"/>
    <w:rsid w:val="002C5F15"/>
    <w:rsid w:val="002D016D"/>
    <w:rsid w:val="002D36AD"/>
    <w:rsid w:val="002E708B"/>
    <w:rsid w:val="002F26CD"/>
    <w:rsid w:val="002F6827"/>
    <w:rsid w:val="00300591"/>
    <w:rsid w:val="00311CE5"/>
    <w:rsid w:val="0032297A"/>
    <w:rsid w:val="00323F83"/>
    <w:rsid w:val="0032409E"/>
    <w:rsid w:val="003370C3"/>
    <w:rsid w:val="003376AF"/>
    <w:rsid w:val="003412BD"/>
    <w:rsid w:val="00347AAD"/>
    <w:rsid w:val="00360AEB"/>
    <w:rsid w:val="0036665B"/>
    <w:rsid w:val="0037569B"/>
    <w:rsid w:val="00394DC7"/>
    <w:rsid w:val="00397713"/>
    <w:rsid w:val="003A337D"/>
    <w:rsid w:val="003A6527"/>
    <w:rsid w:val="003A6DCF"/>
    <w:rsid w:val="003A785A"/>
    <w:rsid w:val="003B4DE1"/>
    <w:rsid w:val="003B70A1"/>
    <w:rsid w:val="003C4B25"/>
    <w:rsid w:val="003C4DDF"/>
    <w:rsid w:val="003C75BD"/>
    <w:rsid w:val="003C7A38"/>
    <w:rsid w:val="003D5C10"/>
    <w:rsid w:val="003E5B57"/>
    <w:rsid w:val="003E5B5D"/>
    <w:rsid w:val="003E735D"/>
    <w:rsid w:val="003F13DA"/>
    <w:rsid w:val="003F6622"/>
    <w:rsid w:val="00400031"/>
    <w:rsid w:val="00400269"/>
    <w:rsid w:val="00404BF0"/>
    <w:rsid w:val="00407785"/>
    <w:rsid w:val="0041191A"/>
    <w:rsid w:val="0041651B"/>
    <w:rsid w:val="004210B1"/>
    <w:rsid w:val="004229F0"/>
    <w:rsid w:val="00423F69"/>
    <w:rsid w:val="0042513E"/>
    <w:rsid w:val="00430D4F"/>
    <w:rsid w:val="004340AA"/>
    <w:rsid w:val="00435460"/>
    <w:rsid w:val="00440F36"/>
    <w:rsid w:val="0044113B"/>
    <w:rsid w:val="00442A5B"/>
    <w:rsid w:val="00445019"/>
    <w:rsid w:val="00454219"/>
    <w:rsid w:val="00454F9B"/>
    <w:rsid w:val="00461717"/>
    <w:rsid w:val="004707B8"/>
    <w:rsid w:val="0047484A"/>
    <w:rsid w:val="004757DF"/>
    <w:rsid w:val="004923C0"/>
    <w:rsid w:val="0049507A"/>
    <w:rsid w:val="00497FC7"/>
    <w:rsid w:val="004A21D2"/>
    <w:rsid w:val="004A496B"/>
    <w:rsid w:val="004A5604"/>
    <w:rsid w:val="004A70ED"/>
    <w:rsid w:val="004A78A7"/>
    <w:rsid w:val="004A7EB3"/>
    <w:rsid w:val="004B6180"/>
    <w:rsid w:val="004B6813"/>
    <w:rsid w:val="004B7297"/>
    <w:rsid w:val="004D2C88"/>
    <w:rsid w:val="004D3495"/>
    <w:rsid w:val="004D747F"/>
    <w:rsid w:val="004E035E"/>
    <w:rsid w:val="004E0EB5"/>
    <w:rsid w:val="004E5976"/>
    <w:rsid w:val="004E6A79"/>
    <w:rsid w:val="004F1CEF"/>
    <w:rsid w:val="004F4637"/>
    <w:rsid w:val="00502CAB"/>
    <w:rsid w:val="00511730"/>
    <w:rsid w:val="005219B3"/>
    <w:rsid w:val="00523762"/>
    <w:rsid w:val="0052696E"/>
    <w:rsid w:val="0053296C"/>
    <w:rsid w:val="00535BC2"/>
    <w:rsid w:val="00542D54"/>
    <w:rsid w:val="00547F2C"/>
    <w:rsid w:val="005630C5"/>
    <w:rsid w:val="00566EC5"/>
    <w:rsid w:val="0057342D"/>
    <w:rsid w:val="00586FEA"/>
    <w:rsid w:val="00591303"/>
    <w:rsid w:val="0059279B"/>
    <w:rsid w:val="005B2DCC"/>
    <w:rsid w:val="005C692E"/>
    <w:rsid w:val="005D6005"/>
    <w:rsid w:val="005D69F2"/>
    <w:rsid w:val="005D73EA"/>
    <w:rsid w:val="005E516E"/>
    <w:rsid w:val="005F2799"/>
    <w:rsid w:val="005F2860"/>
    <w:rsid w:val="005F4951"/>
    <w:rsid w:val="00600D3C"/>
    <w:rsid w:val="00601EB4"/>
    <w:rsid w:val="006024CB"/>
    <w:rsid w:val="00602771"/>
    <w:rsid w:val="0062470F"/>
    <w:rsid w:val="00626E66"/>
    <w:rsid w:val="00630981"/>
    <w:rsid w:val="00633B28"/>
    <w:rsid w:val="006363B9"/>
    <w:rsid w:val="00637389"/>
    <w:rsid w:val="00640AE1"/>
    <w:rsid w:val="00642602"/>
    <w:rsid w:val="00642D3E"/>
    <w:rsid w:val="00644291"/>
    <w:rsid w:val="0066783D"/>
    <w:rsid w:val="006708D2"/>
    <w:rsid w:val="0067101D"/>
    <w:rsid w:val="006746A3"/>
    <w:rsid w:val="006758C8"/>
    <w:rsid w:val="0068261D"/>
    <w:rsid w:val="00684F53"/>
    <w:rsid w:val="00692A7C"/>
    <w:rsid w:val="00696D5E"/>
    <w:rsid w:val="006A1B22"/>
    <w:rsid w:val="006A225E"/>
    <w:rsid w:val="006B20E5"/>
    <w:rsid w:val="006B74FE"/>
    <w:rsid w:val="006C3251"/>
    <w:rsid w:val="006C5E25"/>
    <w:rsid w:val="006C633F"/>
    <w:rsid w:val="006D4FF0"/>
    <w:rsid w:val="006D5EFD"/>
    <w:rsid w:val="006E7CD7"/>
    <w:rsid w:val="006F214A"/>
    <w:rsid w:val="006F5E28"/>
    <w:rsid w:val="006F6D15"/>
    <w:rsid w:val="007031F8"/>
    <w:rsid w:val="007114F6"/>
    <w:rsid w:val="00711DBD"/>
    <w:rsid w:val="00714CA9"/>
    <w:rsid w:val="00716798"/>
    <w:rsid w:val="00730D23"/>
    <w:rsid w:val="00745EDB"/>
    <w:rsid w:val="00753006"/>
    <w:rsid w:val="007635CD"/>
    <w:rsid w:val="007639ED"/>
    <w:rsid w:val="00766AF8"/>
    <w:rsid w:val="00767395"/>
    <w:rsid w:val="00782FF4"/>
    <w:rsid w:val="007900AC"/>
    <w:rsid w:val="00793BEF"/>
    <w:rsid w:val="00796E45"/>
    <w:rsid w:val="007A21DA"/>
    <w:rsid w:val="007A50E8"/>
    <w:rsid w:val="007A5704"/>
    <w:rsid w:val="007B0B73"/>
    <w:rsid w:val="007B6B9E"/>
    <w:rsid w:val="007C3682"/>
    <w:rsid w:val="007D0AB2"/>
    <w:rsid w:val="007D3DA7"/>
    <w:rsid w:val="007D468A"/>
    <w:rsid w:val="007D4B89"/>
    <w:rsid w:val="007E7DDF"/>
    <w:rsid w:val="007F5498"/>
    <w:rsid w:val="0080233A"/>
    <w:rsid w:val="0080519E"/>
    <w:rsid w:val="008053E4"/>
    <w:rsid w:val="00810CE0"/>
    <w:rsid w:val="00816D2D"/>
    <w:rsid w:val="00822AAF"/>
    <w:rsid w:val="00825AEA"/>
    <w:rsid w:val="00831910"/>
    <w:rsid w:val="00832A86"/>
    <w:rsid w:val="00836D56"/>
    <w:rsid w:val="0084099D"/>
    <w:rsid w:val="00846667"/>
    <w:rsid w:val="0084721E"/>
    <w:rsid w:val="00852B0C"/>
    <w:rsid w:val="00854534"/>
    <w:rsid w:val="00857FCF"/>
    <w:rsid w:val="0086498D"/>
    <w:rsid w:val="00873860"/>
    <w:rsid w:val="00876EA0"/>
    <w:rsid w:val="008832F0"/>
    <w:rsid w:val="00886310"/>
    <w:rsid w:val="00890595"/>
    <w:rsid w:val="00890DDD"/>
    <w:rsid w:val="008A3869"/>
    <w:rsid w:val="008A3D0B"/>
    <w:rsid w:val="008A538F"/>
    <w:rsid w:val="008B0AA9"/>
    <w:rsid w:val="008B39DD"/>
    <w:rsid w:val="008C04F2"/>
    <w:rsid w:val="008C1298"/>
    <w:rsid w:val="008C1EEC"/>
    <w:rsid w:val="008C3195"/>
    <w:rsid w:val="008D4C61"/>
    <w:rsid w:val="008D5416"/>
    <w:rsid w:val="008E4C7B"/>
    <w:rsid w:val="008E7A37"/>
    <w:rsid w:val="008F042A"/>
    <w:rsid w:val="00900B5D"/>
    <w:rsid w:val="00910A0E"/>
    <w:rsid w:val="009128F0"/>
    <w:rsid w:val="00920019"/>
    <w:rsid w:val="009240DC"/>
    <w:rsid w:val="00927584"/>
    <w:rsid w:val="00927903"/>
    <w:rsid w:val="0093020E"/>
    <w:rsid w:val="009303E6"/>
    <w:rsid w:val="0093713B"/>
    <w:rsid w:val="00952154"/>
    <w:rsid w:val="00955322"/>
    <w:rsid w:val="00956093"/>
    <w:rsid w:val="00956F88"/>
    <w:rsid w:val="0096255F"/>
    <w:rsid w:val="00980414"/>
    <w:rsid w:val="009806BC"/>
    <w:rsid w:val="0099008D"/>
    <w:rsid w:val="00991066"/>
    <w:rsid w:val="0099403E"/>
    <w:rsid w:val="009955A6"/>
    <w:rsid w:val="00995942"/>
    <w:rsid w:val="009B2E0C"/>
    <w:rsid w:val="009B35E7"/>
    <w:rsid w:val="009B61AC"/>
    <w:rsid w:val="009C5B31"/>
    <w:rsid w:val="009D645D"/>
    <w:rsid w:val="009E3B7C"/>
    <w:rsid w:val="009E680E"/>
    <w:rsid w:val="009E6D95"/>
    <w:rsid w:val="009F02CA"/>
    <w:rsid w:val="009F19D5"/>
    <w:rsid w:val="009F3DBB"/>
    <w:rsid w:val="009F6113"/>
    <w:rsid w:val="00A03714"/>
    <w:rsid w:val="00A0550F"/>
    <w:rsid w:val="00A05C40"/>
    <w:rsid w:val="00A1542C"/>
    <w:rsid w:val="00A15E89"/>
    <w:rsid w:val="00A16DC6"/>
    <w:rsid w:val="00A17761"/>
    <w:rsid w:val="00A22624"/>
    <w:rsid w:val="00A2427D"/>
    <w:rsid w:val="00A27E66"/>
    <w:rsid w:val="00A365FD"/>
    <w:rsid w:val="00A36A3F"/>
    <w:rsid w:val="00A37DAD"/>
    <w:rsid w:val="00A434FA"/>
    <w:rsid w:val="00A43A9E"/>
    <w:rsid w:val="00A517E6"/>
    <w:rsid w:val="00A574F5"/>
    <w:rsid w:val="00A717C0"/>
    <w:rsid w:val="00A84216"/>
    <w:rsid w:val="00A90DFF"/>
    <w:rsid w:val="00A92571"/>
    <w:rsid w:val="00A9533C"/>
    <w:rsid w:val="00AB1382"/>
    <w:rsid w:val="00AC2CD9"/>
    <w:rsid w:val="00AC4A71"/>
    <w:rsid w:val="00AC7073"/>
    <w:rsid w:val="00AD0DD7"/>
    <w:rsid w:val="00AD1D38"/>
    <w:rsid w:val="00AD1D64"/>
    <w:rsid w:val="00AD6976"/>
    <w:rsid w:val="00AE0C4E"/>
    <w:rsid w:val="00AE508D"/>
    <w:rsid w:val="00AE58A3"/>
    <w:rsid w:val="00AE6621"/>
    <w:rsid w:val="00AF2557"/>
    <w:rsid w:val="00AF4BB9"/>
    <w:rsid w:val="00AF6CB6"/>
    <w:rsid w:val="00B140BB"/>
    <w:rsid w:val="00B1742D"/>
    <w:rsid w:val="00B2430F"/>
    <w:rsid w:val="00B32460"/>
    <w:rsid w:val="00B32AFF"/>
    <w:rsid w:val="00B34D18"/>
    <w:rsid w:val="00B4085A"/>
    <w:rsid w:val="00B458F2"/>
    <w:rsid w:val="00B47E28"/>
    <w:rsid w:val="00B507B7"/>
    <w:rsid w:val="00B539D6"/>
    <w:rsid w:val="00B53DC4"/>
    <w:rsid w:val="00B631F3"/>
    <w:rsid w:val="00B65644"/>
    <w:rsid w:val="00B741B6"/>
    <w:rsid w:val="00B75387"/>
    <w:rsid w:val="00B75CD4"/>
    <w:rsid w:val="00B766A1"/>
    <w:rsid w:val="00B769E0"/>
    <w:rsid w:val="00B97995"/>
    <w:rsid w:val="00BA0D39"/>
    <w:rsid w:val="00BA319B"/>
    <w:rsid w:val="00BB4D4D"/>
    <w:rsid w:val="00BB540B"/>
    <w:rsid w:val="00BB5EF8"/>
    <w:rsid w:val="00BB5F85"/>
    <w:rsid w:val="00BC46A8"/>
    <w:rsid w:val="00BC4F6E"/>
    <w:rsid w:val="00BC7BBC"/>
    <w:rsid w:val="00BD0DE4"/>
    <w:rsid w:val="00BD3A19"/>
    <w:rsid w:val="00BD58CB"/>
    <w:rsid w:val="00BE3DBC"/>
    <w:rsid w:val="00BE4E90"/>
    <w:rsid w:val="00BF4938"/>
    <w:rsid w:val="00C00443"/>
    <w:rsid w:val="00C06FEB"/>
    <w:rsid w:val="00C10CFE"/>
    <w:rsid w:val="00C24D01"/>
    <w:rsid w:val="00C25872"/>
    <w:rsid w:val="00C30EC4"/>
    <w:rsid w:val="00C376E5"/>
    <w:rsid w:val="00C4228C"/>
    <w:rsid w:val="00C45800"/>
    <w:rsid w:val="00C462C4"/>
    <w:rsid w:val="00C53D36"/>
    <w:rsid w:val="00C56B5A"/>
    <w:rsid w:val="00C56F96"/>
    <w:rsid w:val="00C67579"/>
    <w:rsid w:val="00C6775B"/>
    <w:rsid w:val="00C72961"/>
    <w:rsid w:val="00C80000"/>
    <w:rsid w:val="00C80CB5"/>
    <w:rsid w:val="00C86745"/>
    <w:rsid w:val="00C90240"/>
    <w:rsid w:val="00CA0202"/>
    <w:rsid w:val="00CA42C3"/>
    <w:rsid w:val="00CA6169"/>
    <w:rsid w:val="00CA6E41"/>
    <w:rsid w:val="00CB2EAA"/>
    <w:rsid w:val="00CB3708"/>
    <w:rsid w:val="00CB4318"/>
    <w:rsid w:val="00CB4D14"/>
    <w:rsid w:val="00CB7527"/>
    <w:rsid w:val="00CC102C"/>
    <w:rsid w:val="00CC22DD"/>
    <w:rsid w:val="00CC2461"/>
    <w:rsid w:val="00CD5F32"/>
    <w:rsid w:val="00CE2B0A"/>
    <w:rsid w:val="00CE4579"/>
    <w:rsid w:val="00D013CF"/>
    <w:rsid w:val="00D02AEF"/>
    <w:rsid w:val="00D15939"/>
    <w:rsid w:val="00D327C7"/>
    <w:rsid w:val="00D32D85"/>
    <w:rsid w:val="00D43316"/>
    <w:rsid w:val="00D442B5"/>
    <w:rsid w:val="00D5197F"/>
    <w:rsid w:val="00D56E70"/>
    <w:rsid w:val="00D7131F"/>
    <w:rsid w:val="00D71429"/>
    <w:rsid w:val="00D81E86"/>
    <w:rsid w:val="00D921E1"/>
    <w:rsid w:val="00D9245B"/>
    <w:rsid w:val="00D936DA"/>
    <w:rsid w:val="00D94EEA"/>
    <w:rsid w:val="00D97505"/>
    <w:rsid w:val="00DA4A0E"/>
    <w:rsid w:val="00DB160C"/>
    <w:rsid w:val="00DB1A6D"/>
    <w:rsid w:val="00DB4797"/>
    <w:rsid w:val="00DB7279"/>
    <w:rsid w:val="00DB75E2"/>
    <w:rsid w:val="00DD0694"/>
    <w:rsid w:val="00DD2BAC"/>
    <w:rsid w:val="00DE19B2"/>
    <w:rsid w:val="00DE4544"/>
    <w:rsid w:val="00DE6511"/>
    <w:rsid w:val="00DF07D1"/>
    <w:rsid w:val="00DF21FC"/>
    <w:rsid w:val="00DF5174"/>
    <w:rsid w:val="00DF6FA4"/>
    <w:rsid w:val="00DF7889"/>
    <w:rsid w:val="00E10F61"/>
    <w:rsid w:val="00E16267"/>
    <w:rsid w:val="00E21F6F"/>
    <w:rsid w:val="00E27276"/>
    <w:rsid w:val="00E327C4"/>
    <w:rsid w:val="00E3697D"/>
    <w:rsid w:val="00E36BAF"/>
    <w:rsid w:val="00E412E8"/>
    <w:rsid w:val="00E4368E"/>
    <w:rsid w:val="00E472DF"/>
    <w:rsid w:val="00E51579"/>
    <w:rsid w:val="00E61202"/>
    <w:rsid w:val="00E615DE"/>
    <w:rsid w:val="00E62100"/>
    <w:rsid w:val="00E72FF4"/>
    <w:rsid w:val="00E8562C"/>
    <w:rsid w:val="00E87915"/>
    <w:rsid w:val="00E95A14"/>
    <w:rsid w:val="00E97AD0"/>
    <w:rsid w:val="00EA0768"/>
    <w:rsid w:val="00EA0BC6"/>
    <w:rsid w:val="00EA79EB"/>
    <w:rsid w:val="00EA7FE8"/>
    <w:rsid w:val="00EC469F"/>
    <w:rsid w:val="00EC7ED0"/>
    <w:rsid w:val="00ED407D"/>
    <w:rsid w:val="00ED5EAA"/>
    <w:rsid w:val="00ED77B9"/>
    <w:rsid w:val="00EE4DC6"/>
    <w:rsid w:val="00EF1020"/>
    <w:rsid w:val="00EF4F23"/>
    <w:rsid w:val="00F049C6"/>
    <w:rsid w:val="00F05971"/>
    <w:rsid w:val="00F07EBF"/>
    <w:rsid w:val="00F11FCB"/>
    <w:rsid w:val="00F12F39"/>
    <w:rsid w:val="00F24C8C"/>
    <w:rsid w:val="00F3384D"/>
    <w:rsid w:val="00F3510D"/>
    <w:rsid w:val="00F35683"/>
    <w:rsid w:val="00F40EA1"/>
    <w:rsid w:val="00F433ED"/>
    <w:rsid w:val="00F45E1D"/>
    <w:rsid w:val="00F5166A"/>
    <w:rsid w:val="00F57C07"/>
    <w:rsid w:val="00F6063D"/>
    <w:rsid w:val="00F61A31"/>
    <w:rsid w:val="00F64390"/>
    <w:rsid w:val="00F661B9"/>
    <w:rsid w:val="00F66E06"/>
    <w:rsid w:val="00F7174F"/>
    <w:rsid w:val="00F72ACF"/>
    <w:rsid w:val="00F73B05"/>
    <w:rsid w:val="00F779B3"/>
    <w:rsid w:val="00F833D7"/>
    <w:rsid w:val="00F93391"/>
    <w:rsid w:val="00FA30FF"/>
    <w:rsid w:val="00FA3247"/>
    <w:rsid w:val="00FA5779"/>
    <w:rsid w:val="00FA5A5F"/>
    <w:rsid w:val="00FA5AA7"/>
    <w:rsid w:val="00FB3597"/>
    <w:rsid w:val="00FC018C"/>
    <w:rsid w:val="00FC062A"/>
    <w:rsid w:val="00FC5578"/>
    <w:rsid w:val="00FD24DF"/>
    <w:rsid w:val="00FE5B8E"/>
    <w:rsid w:val="00FE7F7B"/>
    <w:rsid w:val="00FF4D90"/>
    <w:rsid w:val="0557388F"/>
    <w:rsid w:val="0C7669EB"/>
    <w:rsid w:val="0FB320B4"/>
    <w:rsid w:val="137A21BD"/>
    <w:rsid w:val="141B2CBC"/>
    <w:rsid w:val="1535089F"/>
    <w:rsid w:val="180327EF"/>
    <w:rsid w:val="194778F0"/>
    <w:rsid w:val="1A3D099C"/>
    <w:rsid w:val="225F3E34"/>
    <w:rsid w:val="28593B5E"/>
    <w:rsid w:val="2D9B00AC"/>
    <w:rsid w:val="4003047F"/>
    <w:rsid w:val="41DB72ED"/>
    <w:rsid w:val="45156975"/>
    <w:rsid w:val="4F870B9F"/>
    <w:rsid w:val="5B563760"/>
    <w:rsid w:val="614F64B2"/>
    <w:rsid w:val="71C13AA2"/>
    <w:rsid w:val="745D4020"/>
    <w:rsid w:val="754B627D"/>
    <w:rsid w:val="7B61546A"/>
    <w:rsid w:val="7B7B1028"/>
    <w:rsid w:val="7C3F03DD"/>
    <w:rsid w:val="7FCD6F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paragraph" w:customStyle="1" w:styleId="2">
    <w:name w:val="列出段落2"/>
    <w:basedOn w:val="a"/>
    <w:pPr>
      <w:ind w:firstLineChars="200" w:firstLine="420"/>
    </w:pPr>
    <w:rPr>
      <w:rFonts w:ascii="Times New Roman" w:eastAsia="宋体" w:hAnsi="Times New Roman" w:cs="Times New Roman"/>
      <w:szCs w:val="24"/>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styleId="a7">
    <w:name w:val="Revision"/>
    <w:hidden/>
    <w:uiPriority w:val="99"/>
    <w:unhideWhenUsed/>
    <w:rsid w:val="009128F0"/>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444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F1A75D-13DE-400A-ACA5-2F59BC8D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273</Words>
  <Characters>1559</Characters>
  <Application>Microsoft Office Word</Application>
  <DocSecurity>0</DocSecurity>
  <Lines>12</Lines>
  <Paragraphs>3</Paragraphs>
  <ScaleCrop>false</ScaleCrop>
  <Company>Microsoft</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LFLXZBE540</dc:creator>
  <cp:lastModifiedBy>Lenovo</cp:lastModifiedBy>
  <cp:revision>21</cp:revision>
  <cp:lastPrinted>2018-10-23T03:36:00Z</cp:lastPrinted>
  <dcterms:created xsi:type="dcterms:W3CDTF">2020-05-17T05:07:00Z</dcterms:created>
  <dcterms:modified xsi:type="dcterms:W3CDTF">2020-05-19T06:58:00Z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