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0C1B9" w14:textId="3226FF3D" w:rsidR="009463E8" w:rsidDel="00291AB0" w:rsidRDefault="003C05AC">
      <w:pPr>
        <w:pStyle w:val="a3"/>
        <w:widowControl/>
        <w:shd w:val="clear" w:color="auto" w:fill="FFFFFF"/>
        <w:spacing w:line="384" w:lineRule="atLeast"/>
        <w:jc w:val="center"/>
        <w:rPr>
          <w:del w:id="0" w:author="office" w:date="2018-08-18T19:09:00Z"/>
          <w:rFonts w:asciiTheme="minorEastAsia" w:eastAsiaTheme="minorEastAsia" w:hAnsiTheme="minorEastAsia"/>
          <w:b/>
          <w:bCs/>
          <w:color w:val="3E3E3E"/>
          <w:sz w:val="36"/>
          <w:szCs w:val="36"/>
          <w:u w:color="3E3E3E"/>
          <w:shd w:val="clear" w:color="auto" w:fill="FFFFFF"/>
          <w:lang w:val="zh-TW" w:eastAsia="zh-TW"/>
        </w:rPr>
      </w:pPr>
      <w:del w:id="1" w:author="office" w:date="2018-08-18T19:09:00Z">
        <w:r w:rsidDel="00291AB0">
          <w:rPr>
            <w:rFonts w:asciiTheme="minorEastAsia" w:eastAsiaTheme="minorEastAsia" w:hAnsiTheme="minorEastAsia" w:hint="eastAsia"/>
            <w:b/>
            <w:bCs/>
            <w:color w:val="3E3E3E"/>
            <w:sz w:val="36"/>
            <w:szCs w:val="36"/>
            <w:u w:color="3E3E3E"/>
            <w:shd w:val="clear" w:color="auto" w:fill="FFFFFF"/>
          </w:rPr>
          <w:delText>2</w:delText>
        </w:r>
        <w:r w:rsidDel="00291AB0">
          <w:rPr>
            <w:rFonts w:asciiTheme="minorEastAsia" w:eastAsiaTheme="minorEastAsia" w:hAnsiTheme="minorEastAsia"/>
            <w:b/>
            <w:bCs/>
            <w:color w:val="3E3E3E"/>
            <w:sz w:val="36"/>
            <w:szCs w:val="36"/>
            <w:u w:color="3E3E3E"/>
            <w:shd w:val="clear" w:color="auto" w:fill="FFFFFF"/>
          </w:rPr>
          <w:delText>018CBSA</w:delText>
        </w:r>
        <w:r w:rsidDel="00291AB0">
          <w:rPr>
            <w:rFonts w:asciiTheme="minorEastAsia" w:eastAsiaTheme="minorEastAsia" w:hAnsiTheme="minorEastAsia"/>
            <w:b/>
            <w:bCs/>
            <w:color w:val="3E3E3E"/>
            <w:sz w:val="36"/>
            <w:szCs w:val="36"/>
            <w:u w:color="3E3E3E"/>
            <w:shd w:val="clear" w:color="auto" w:fill="FFFFFF"/>
            <w:lang w:val="zh-TW" w:eastAsia="zh-TW"/>
          </w:rPr>
          <w:delText>成都</w:delText>
        </w:r>
        <w:r w:rsidDel="00291AB0">
          <w:rPr>
            <w:rFonts w:asciiTheme="minorEastAsia" w:eastAsiaTheme="minorEastAsia" w:hAnsiTheme="minorEastAsia" w:hint="eastAsia"/>
            <w:b/>
            <w:bCs/>
            <w:color w:val="3E3E3E"/>
            <w:sz w:val="36"/>
            <w:szCs w:val="36"/>
            <w:u w:color="3E3E3E"/>
            <w:shd w:val="clear" w:color="auto" w:fill="FFFFFF"/>
            <w:lang w:val="zh-TW"/>
          </w:rPr>
          <w:delText>·</w:delText>
        </w:r>
        <w:r w:rsidDel="00291AB0">
          <w:rPr>
            <w:rFonts w:asciiTheme="minorEastAsia" w:eastAsiaTheme="minorEastAsia" w:hAnsiTheme="minorEastAsia"/>
            <w:b/>
            <w:bCs/>
            <w:color w:val="3E3E3E"/>
            <w:sz w:val="36"/>
            <w:szCs w:val="36"/>
            <w:u w:color="3E3E3E"/>
            <w:shd w:val="clear" w:color="auto" w:fill="FFFFFF"/>
            <w:lang w:val="zh-TW" w:eastAsia="zh-TW"/>
          </w:rPr>
          <w:delText>彭州中式台球国际公开赛</w:delText>
        </w:r>
      </w:del>
    </w:p>
    <w:p w14:paraId="5964BD28" w14:textId="2096DA92" w:rsidR="009463E8" w:rsidDel="00291AB0" w:rsidRDefault="003C05AC">
      <w:pPr>
        <w:pStyle w:val="a3"/>
        <w:widowControl/>
        <w:shd w:val="clear" w:color="auto" w:fill="FFFFFF"/>
        <w:spacing w:line="384" w:lineRule="atLeast"/>
        <w:jc w:val="center"/>
        <w:rPr>
          <w:del w:id="2" w:author="office" w:date="2018-08-18T19:09:00Z"/>
          <w:rFonts w:asciiTheme="minorEastAsia" w:eastAsiaTheme="minorEastAsia" w:hAnsiTheme="minorEastAsia"/>
          <w:b/>
          <w:bCs/>
          <w:color w:val="3E3E3E"/>
          <w:sz w:val="36"/>
          <w:szCs w:val="36"/>
          <w:u w:color="3E3E3E"/>
          <w:shd w:val="clear" w:color="auto" w:fill="FFFFFF"/>
          <w:lang w:val="zh-TW" w:eastAsia="zh-TW"/>
        </w:rPr>
      </w:pPr>
      <w:del w:id="3" w:author="office" w:date="2018-08-18T19:09:00Z">
        <w:r w:rsidDel="00291AB0">
          <w:rPr>
            <w:rFonts w:asciiTheme="minorEastAsia" w:eastAsiaTheme="minorEastAsia" w:hAnsiTheme="minorEastAsia"/>
            <w:b/>
            <w:bCs/>
            <w:color w:val="3E3E3E"/>
            <w:sz w:val="36"/>
            <w:szCs w:val="36"/>
            <w:u w:color="3E3E3E"/>
            <w:shd w:val="clear" w:color="auto" w:fill="FFFFFF"/>
            <w:lang w:val="zh-TW" w:eastAsia="zh-TW"/>
          </w:rPr>
          <w:delText>竞赛规程</w:delText>
        </w:r>
      </w:del>
    </w:p>
    <w:p w14:paraId="08B9978E" w14:textId="04E02901" w:rsidR="009463E8" w:rsidDel="00291AB0" w:rsidRDefault="003C05AC">
      <w:pPr>
        <w:pStyle w:val="a3"/>
        <w:widowControl/>
        <w:shd w:val="clear" w:color="auto" w:fill="FFFFFF"/>
        <w:spacing w:line="384" w:lineRule="atLeast"/>
        <w:jc w:val="center"/>
        <w:rPr>
          <w:del w:id="4" w:author="office" w:date="2018-08-18T19:09:00Z"/>
          <w:rFonts w:ascii="宋体" w:eastAsia="宋体" w:hAnsi="宋体" w:cs="宋体"/>
          <w:b/>
          <w:bCs/>
          <w:color w:val="auto"/>
          <w:sz w:val="28"/>
          <w:szCs w:val="28"/>
          <w:u w:color="3E3E3E"/>
          <w:shd w:val="clear" w:color="auto" w:fill="FFFFFF"/>
          <w:lang w:eastAsia="zh-TW"/>
        </w:rPr>
      </w:pPr>
      <w:del w:id="5" w:author="office" w:date="2018-08-18T19:09:00Z">
        <w:r w:rsidDel="00291AB0">
          <w:rPr>
            <w:rFonts w:ascii="宋体" w:eastAsia="宋体" w:hAnsi="宋体" w:cs="宋体" w:hint="eastAsia"/>
            <w:b/>
            <w:bCs/>
            <w:color w:val="auto"/>
            <w:sz w:val="28"/>
            <w:szCs w:val="28"/>
            <w:u w:color="3E3E3E"/>
            <w:shd w:val="clear" w:color="auto" w:fill="FFFFFF"/>
            <w:lang w:eastAsia="zh-TW"/>
          </w:rPr>
          <w:delText xml:space="preserve">2018 CBSA </w:delText>
        </w:r>
        <w:r w:rsidDel="00291AB0">
          <w:rPr>
            <w:rFonts w:ascii="宋体" w:eastAsia="宋体" w:hAnsi="宋体" w:cs="宋体"/>
            <w:b/>
            <w:bCs/>
            <w:color w:val="auto"/>
            <w:sz w:val="28"/>
            <w:szCs w:val="28"/>
            <w:u w:color="3E3E3E"/>
            <w:shd w:val="clear" w:color="auto" w:fill="FFFFFF"/>
            <w:lang w:eastAsia="zh-TW"/>
          </w:rPr>
          <w:delText>International</w:delText>
        </w:r>
        <w:r w:rsidDel="00291AB0">
          <w:rPr>
            <w:rFonts w:ascii="宋体" w:eastAsia="宋体" w:hAnsi="宋体" w:cs="宋体" w:hint="eastAsia"/>
            <w:b/>
            <w:bCs/>
            <w:color w:val="auto"/>
            <w:sz w:val="28"/>
            <w:szCs w:val="28"/>
            <w:u w:color="3E3E3E"/>
            <w:shd w:val="clear" w:color="auto" w:fill="FFFFFF"/>
            <w:lang w:eastAsia="zh-TW"/>
          </w:rPr>
          <w:delText xml:space="preserve"> Chinese Billiards </w:delText>
        </w:r>
      </w:del>
      <w:ins w:id="6" w:author="闫倩" w:date="2018-08-18T14:57:00Z">
        <w:del w:id="7" w:author="office" w:date="2018-08-18T19:09:00Z">
          <w:r w:rsidR="009D542C" w:rsidDel="00291AB0">
            <w:rPr>
              <w:rFonts w:ascii="宋体" w:eastAsia="宋体" w:hAnsi="宋体" w:cs="宋体"/>
              <w:b/>
              <w:bCs/>
              <w:color w:val="auto"/>
              <w:sz w:val="28"/>
              <w:szCs w:val="28"/>
              <w:u w:color="3E3E3E"/>
              <w:shd w:val="clear" w:color="auto" w:fill="FFFFFF"/>
              <w:lang w:eastAsia="zh-TW"/>
            </w:rPr>
            <w:delText>International</w:delText>
          </w:r>
          <w:r w:rsidR="009D542C" w:rsidDel="00291AB0">
            <w:rPr>
              <w:rFonts w:ascii="宋体" w:eastAsia="宋体" w:hAnsi="宋体" w:cs="宋体" w:hint="eastAsia"/>
              <w:b/>
              <w:bCs/>
              <w:color w:val="auto"/>
              <w:sz w:val="28"/>
              <w:szCs w:val="28"/>
              <w:u w:color="3E3E3E"/>
              <w:shd w:val="clear" w:color="auto" w:fill="FFFFFF"/>
              <w:lang w:eastAsia="zh-TW"/>
            </w:rPr>
            <w:delText xml:space="preserve"> </w:delText>
          </w:r>
        </w:del>
      </w:ins>
      <w:del w:id="8" w:author="office" w:date="2018-08-18T19:09:00Z">
        <w:r w:rsidDel="00291AB0">
          <w:rPr>
            <w:rFonts w:ascii="宋体" w:eastAsia="宋体" w:hAnsi="宋体" w:cs="宋体" w:hint="eastAsia"/>
            <w:b/>
            <w:bCs/>
            <w:color w:val="auto"/>
            <w:sz w:val="28"/>
            <w:szCs w:val="28"/>
            <w:u w:color="3E3E3E"/>
            <w:shd w:val="clear" w:color="auto" w:fill="FFFFFF"/>
            <w:lang w:eastAsia="zh-TW"/>
          </w:rPr>
          <w:delText>Open Tournament (Chengdu - Pengzhou)</w:delText>
        </w:r>
      </w:del>
    </w:p>
    <w:p w14:paraId="52F7C4E7" w14:textId="4198F5BA" w:rsidR="009463E8" w:rsidDel="00291AB0" w:rsidRDefault="003C05AC">
      <w:pPr>
        <w:pStyle w:val="a3"/>
        <w:widowControl/>
        <w:shd w:val="clear" w:color="auto" w:fill="FFFFFF"/>
        <w:spacing w:line="384" w:lineRule="atLeast"/>
        <w:jc w:val="center"/>
        <w:rPr>
          <w:del w:id="9" w:author="office" w:date="2018-08-18T19:09:00Z"/>
          <w:rFonts w:ascii="宋体" w:eastAsia="宋体" w:hAnsi="宋体" w:cs="宋体"/>
          <w:b/>
          <w:bCs/>
          <w:color w:val="auto"/>
          <w:sz w:val="28"/>
          <w:szCs w:val="28"/>
          <w:u w:color="3E3E3E"/>
          <w:shd w:val="clear" w:color="auto" w:fill="FFFFFF"/>
          <w:lang w:eastAsia="zh-TW"/>
        </w:rPr>
      </w:pPr>
      <w:commentRangeStart w:id="10"/>
      <w:del w:id="11" w:author="office" w:date="2018-08-18T19:09:00Z">
        <w:r w:rsidDel="00291AB0">
          <w:rPr>
            <w:rFonts w:ascii="宋体" w:eastAsia="宋体" w:hAnsi="宋体" w:cs="宋体" w:hint="eastAsia"/>
            <w:b/>
            <w:bCs/>
            <w:color w:val="auto"/>
            <w:sz w:val="28"/>
            <w:szCs w:val="28"/>
            <w:u w:color="3E3E3E"/>
            <w:shd w:val="clear" w:color="auto" w:fill="FFFFFF"/>
            <w:lang w:eastAsia="zh-TW"/>
          </w:rPr>
          <w:delText>Rules and Regulation</w:delText>
        </w:r>
        <w:commentRangeEnd w:id="10"/>
        <w:r w:rsidR="000B4193" w:rsidDel="00291AB0">
          <w:rPr>
            <w:rStyle w:val="a9"/>
          </w:rPr>
          <w:commentReference w:id="10"/>
        </w:r>
      </w:del>
      <w:ins w:id="12" w:author="闫倩" w:date="2018-08-18T14:56:00Z">
        <w:del w:id="13" w:author="office" w:date="2018-08-18T19:09:00Z">
          <w:r w:rsidR="009D542C" w:rsidDel="00291AB0">
            <w:rPr>
              <w:rFonts w:ascii="宋体" w:eastAsia="宋体" w:hAnsi="宋体" w:cs="宋体"/>
              <w:b/>
              <w:bCs/>
              <w:color w:val="auto"/>
              <w:sz w:val="28"/>
              <w:szCs w:val="28"/>
              <w:u w:color="3E3E3E"/>
              <w:shd w:val="clear" w:color="auto" w:fill="FFFFFF"/>
              <w:lang w:eastAsia="zh-TW"/>
            </w:rPr>
            <w:delText>s</w:delText>
          </w:r>
        </w:del>
      </w:ins>
    </w:p>
    <w:p w14:paraId="0649B31B" w14:textId="2417AC7A" w:rsidR="009463E8" w:rsidDel="00291AB0" w:rsidRDefault="009463E8">
      <w:pPr>
        <w:pStyle w:val="a3"/>
        <w:widowControl/>
        <w:shd w:val="clear" w:color="auto" w:fill="FFFFFF"/>
        <w:spacing w:line="384" w:lineRule="atLeast"/>
        <w:jc w:val="center"/>
        <w:rPr>
          <w:del w:id="14" w:author="office" w:date="2018-08-18T19:09:00Z"/>
          <w:rFonts w:asciiTheme="minorEastAsia" w:eastAsiaTheme="minorEastAsia" w:hAnsiTheme="minorEastAsia"/>
          <w:b/>
          <w:bCs/>
          <w:color w:val="3E3E3E"/>
          <w:sz w:val="36"/>
          <w:szCs w:val="36"/>
          <w:u w:color="3E3E3E"/>
          <w:shd w:val="clear" w:color="auto" w:fill="FFFFFF"/>
          <w:lang w:val="zh-TW" w:eastAsia="zh-TW"/>
        </w:rPr>
      </w:pPr>
    </w:p>
    <w:p w14:paraId="5468B679" w14:textId="3B4077DF" w:rsidR="009463E8" w:rsidDel="00291AB0" w:rsidRDefault="009463E8">
      <w:pPr>
        <w:pStyle w:val="a3"/>
        <w:widowControl/>
        <w:shd w:val="clear" w:color="auto" w:fill="FFFFFF"/>
        <w:spacing w:line="384" w:lineRule="atLeast"/>
        <w:jc w:val="center"/>
        <w:rPr>
          <w:del w:id="15" w:author="office" w:date="2018-08-18T19:09:00Z"/>
          <w:rFonts w:asciiTheme="minorEastAsia" w:eastAsiaTheme="minorEastAsia" w:hAnsiTheme="minorEastAsia"/>
          <w:color w:val="3E3E3E"/>
          <w:sz w:val="36"/>
          <w:szCs w:val="36"/>
          <w:u w:color="3E3E3E"/>
          <w:lang w:eastAsia="zh-TW"/>
        </w:rPr>
      </w:pPr>
    </w:p>
    <w:p w14:paraId="502D2B7A" w14:textId="3F5EA1F0" w:rsidR="009463E8" w:rsidDel="00291AB0" w:rsidRDefault="003C05AC">
      <w:pPr>
        <w:rPr>
          <w:del w:id="16" w:author="office" w:date="2018-08-18T19:09:00Z"/>
          <w:rFonts w:ascii="仿宋" w:eastAsia="仿宋" w:hAnsi="仿宋"/>
          <w:b/>
          <w:sz w:val="32"/>
          <w:szCs w:val="32"/>
          <w:lang w:eastAsia="zh-TW"/>
        </w:rPr>
      </w:pPr>
      <w:del w:id="17" w:author="office" w:date="2018-08-18T19:09:00Z">
        <w:r w:rsidDel="00291AB0">
          <w:rPr>
            <w:rFonts w:ascii="仿宋" w:eastAsia="仿宋" w:hAnsi="仿宋"/>
            <w:b/>
            <w:sz w:val="32"/>
            <w:szCs w:val="32"/>
            <w:lang w:eastAsia="zh-TW"/>
          </w:rPr>
          <w:delText>一、主办单位</w:delText>
        </w:r>
      </w:del>
    </w:p>
    <w:p w14:paraId="6FE9DA42" w14:textId="764A079C" w:rsidR="009463E8" w:rsidDel="00291AB0" w:rsidRDefault="003C05AC">
      <w:pPr>
        <w:ind w:firstLineChars="200" w:firstLine="640"/>
        <w:rPr>
          <w:del w:id="18" w:author="office" w:date="2018-08-18T19:09:00Z"/>
          <w:rFonts w:ascii="仿宋" w:eastAsia="仿宋" w:hAnsi="仿宋"/>
          <w:sz w:val="32"/>
          <w:szCs w:val="32"/>
          <w:lang w:eastAsia="zh-TW"/>
        </w:rPr>
      </w:pPr>
      <w:del w:id="19" w:author="office" w:date="2018-08-18T19:09:00Z">
        <w:r w:rsidDel="00291AB0">
          <w:rPr>
            <w:rFonts w:ascii="仿宋" w:eastAsia="仿宋" w:hAnsi="仿宋" w:hint="eastAsia"/>
            <w:sz w:val="32"/>
            <w:szCs w:val="32"/>
            <w:lang w:eastAsia="zh-TW"/>
          </w:rPr>
          <w:delText>中国台球协会</w:delText>
        </w:r>
      </w:del>
    </w:p>
    <w:p w14:paraId="7967083D" w14:textId="1E853B66" w:rsidR="009463E8" w:rsidDel="00291AB0" w:rsidRDefault="003C05AC">
      <w:pPr>
        <w:ind w:firstLineChars="200" w:firstLine="640"/>
        <w:rPr>
          <w:del w:id="20" w:author="office" w:date="2018-08-18T19:09:00Z"/>
          <w:rFonts w:ascii="仿宋" w:eastAsia="仿宋" w:hAnsi="仿宋"/>
          <w:sz w:val="32"/>
          <w:szCs w:val="32"/>
          <w:lang w:eastAsia="zh-TW"/>
        </w:rPr>
      </w:pPr>
      <w:del w:id="21" w:author="office" w:date="2018-08-18T19:09:00Z">
        <w:r w:rsidDel="00291AB0">
          <w:rPr>
            <w:rFonts w:ascii="仿宋" w:eastAsia="仿宋" w:hAnsi="仿宋" w:hint="eastAsia"/>
            <w:sz w:val="32"/>
            <w:szCs w:val="32"/>
            <w:lang w:eastAsia="zh-TW"/>
          </w:rPr>
          <w:delText>成都市体育局</w:delText>
        </w:r>
      </w:del>
    </w:p>
    <w:p w14:paraId="00B40C84" w14:textId="77398B68" w:rsidR="009463E8" w:rsidDel="00291AB0" w:rsidRDefault="003C05AC">
      <w:pPr>
        <w:ind w:firstLineChars="200" w:firstLine="640"/>
        <w:rPr>
          <w:del w:id="22" w:author="office" w:date="2018-08-18T19:09:00Z"/>
          <w:rFonts w:ascii="仿宋" w:eastAsia="仿宋" w:hAnsi="仿宋"/>
          <w:sz w:val="32"/>
          <w:szCs w:val="32"/>
          <w:lang w:eastAsia="zh-TW"/>
        </w:rPr>
      </w:pPr>
      <w:del w:id="23" w:author="office" w:date="2018-08-18T19:09:00Z">
        <w:r w:rsidDel="00291AB0">
          <w:rPr>
            <w:rFonts w:ascii="仿宋" w:eastAsia="仿宋" w:hAnsi="仿宋" w:hint="eastAsia"/>
            <w:sz w:val="32"/>
            <w:szCs w:val="32"/>
            <w:lang w:eastAsia="zh-TW"/>
          </w:rPr>
          <w:delText>彭州市人民政府</w:delText>
        </w:r>
      </w:del>
    </w:p>
    <w:p w14:paraId="1650DD47" w14:textId="7EC221D3" w:rsidR="009463E8" w:rsidDel="00291AB0" w:rsidRDefault="003C05AC">
      <w:pPr>
        <w:rPr>
          <w:del w:id="24" w:author="office" w:date="2018-08-18T19:09:00Z"/>
          <w:rFonts w:ascii="宋体" w:eastAsia="宋体" w:hAnsi="宋体" w:cs="宋体"/>
          <w:color w:val="auto"/>
          <w:sz w:val="28"/>
          <w:szCs w:val="28"/>
        </w:rPr>
      </w:pPr>
      <w:del w:id="25" w:author="office" w:date="2018-08-18T19:09:00Z">
        <w:r w:rsidDel="00291AB0">
          <w:rPr>
            <w:rFonts w:ascii="宋体" w:eastAsia="宋体" w:hAnsi="宋体" w:cs="宋体" w:hint="eastAsia"/>
            <w:color w:val="auto"/>
            <w:sz w:val="28"/>
            <w:szCs w:val="28"/>
          </w:rPr>
          <w:delText xml:space="preserve">Hosts: </w:delText>
        </w:r>
      </w:del>
    </w:p>
    <w:p w14:paraId="37459E8C" w14:textId="0E673FCA" w:rsidR="009463E8" w:rsidDel="00291AB0" w:rsidRDefault="003C05AC">
      <w:pPr>
        <w:ind w:firstLine="420"/>
        <w:rPr>
          <w:del w:id="26" w:author="office" w:date="2018-08-18T19:09:00Z"/>
          <w:rFonts w:ascii="宋体" w:eastAsia="宋体" w:hAnsi="宋体" w:cs="宋体"/>
          <w:color w:val="auto"/>
          <w:spacing w:val="8"/>
          <w:sz w:val="28"/>
          <w:szCs w:val="28"/>
          <w:shd w:val="clear" w:color="auto" w:fill="FFFFFF"/>
        </w:rPr>
      </w:pPr>
      <w:del w:id="27" w:author="office" w:date="2018-08-18T19:09:00Z">
        <w:r w:rsidDel="00291AB0">
          <w:rPr>
            <w:rFonts w:ascii="宋体" w:eastAsia="宋体" w:hAnsi="宋体" w:cs="宋体" w:hint="eastAsia"/>
            <w:color w:val="auto"/>
            <w:spacing w:val="8"/>
            <w:sz w:val="28"/>
            <w:szCs w:val="28"/>
            <w:shd w:val="clear" w:color="auto" w:fill="FFFFFF"/>
          </w:rPr>
          <w:delText>Chin</w:delText>
        </w:r>
      </w:del>
      <w:ins w:id="28" w:author="闫倩" w:date="2018-08-18T14:56:00Z">
        <w:del w:id="29" w:author="office" w:date="2018-08-18T19:09:00Z">
          <w:r w:rsidR="009D542C" w:rsidDel="00291AB0">
            <w:rPr>
              <w:rFonts w:ascii="宋体" w:eastAsia="宋体" w:hAnsi="宋体" w:cs="宋体"/>
              <w:color w:val="auto"/>
              <w:spacing w:val="8"/>
              <w:sz w:val="28"/>
              <w:szCs w:val="28"/>
              <w:shd w:val="clear" w:color="auto" w:fill="FFFFFF"/>
            </w:rPr>
            <w:delText>e</w:delText>
          </w:r>
        </w:del>
      </w:ins>
      <w:ins w:id="30" w:author="闫倩" w:date="2018-08-18T14:57:00Z">
        <w:del w:id="31" w:author="office" w:date="2018-08-18T19:09:00Z">
          <w:r w:rsidR="009D542C" w:rsidDel="00291AB0">
            <w:rPr>
              <w:rFonts w:ascii="宋体" w:eastAsia="宋体" w:hAnsi="宋体" w:cs="宋体"/>
              <w:color w:val="auto"/>
              <w:spacing w:val="8"/>
              <w:sz w:val="28"/>
              <w:szCs w:val="28"/>
              <w:shd w:val="clear" w:color="auto" w:fill="FFFFFF"/>
            </w:rPr>
            <w:delText>se</w:delText>
          </w:r>
        </w:del>
      </w:ins>
      <w:del w:id="32" w:author="office" w:date="2018-08-18T19:09:00Z">
        <w:r w:rsidDel="00291AB0">
          <w:rPr>
            <w:rFonts w:ascii="宋体" w:eastAsia="宋体" w:hAnsi="宋体" w:cs="宋体" w:hint="eastAsia"/>
            <w:color w:val="auto"/>
            <w:spacing w:val="8"/>
            <w:sz w:val="28"/>
            <w:szCs w:val="28"/>
            <w:shd w:val="clear" w:color="auto" w:fill="FFFFFF"/>
          </w:rPr>
          <w:delText>a Billiards &amp; Snooker Association</w:delText>
        </w:r>
      </w:del>
    </w:p>
    <w:p w14:paraId="04E03738" w14:textId="2F4F1109" w:rsidR="009463E8" w:rsidDel="00291AB0" w:rsidRDefault="003C05AC">
      <w:pPr>
        <w:ind w:firstLine="420"/>
        <w:rPr>
          <w:del w:id="33" w:author="office" w:date="2018-08-18T19:09:00Z"/>
          <w:rFonts w:ascii="宋体" w:eastAsia="宋体" w:hAnsi="宋体" w:cs="宋体"/>
          <w:color w:val="auto"/>
          <w:spacing w:val="8"/>
          <w:sz w:val="28"/>
          <w:szCs w:val="28"/>
          <w:shd w:val="clear" w:color="auto" w:fill="FFFFFF"/>
        </w:rPr>
      </w:pPr>
      <w:del w:id="34" w:author="office" w:date="2018-08-18T19:09:00Z">
        <w:r w:rsidDel="00291AB0">
          <w:rPr>
            <w:rFonts w:ascii="宋体" w:eastAsia="宋体" w:hAnsi="宋体" w:cs="宋体" w:hint="eastAsia"/>
            <w:color w:val="auto"/>
            <w:spacing w:val="8"/>
            <w:sz w:val="28"/>
            <w:szCs w:val="28"/>
            <w:shd w:val="clear" w:color="auto" w:fill="FFFFFF"/>
          </w:rPr>
          <w:delText>Chengdu Sport</w:delText>
        </w:r>
      </w:del>
      <w:ins w:id="35" w:author="闫倩" w:date="2018-08-18T14:58:00Z">
        <w:del w:id="36" w:author="office" w:date="2018-08-18T19:09:00Z">
          <w:r w:rsidR="009D542C" w:rsidDel="00291AB0">
            <w:rPr>
              <w:rFonts w:ascii="宋体" w:eastAsia="宋体" w:hAnsi="宋体" w:cs="宋体"/>
              <w:color w:val="auto"/>
              <w:spacing w:val="8"/>
              <w:sz w:val="28"/>
              <w:szCs w:val="28"/>
              <w:shd w:val="clear" w:color="auto" w:fill="FFFFFF"/>
            </w:rPr>
            <w:delText>s</w:delText>
          </w:r>
        </w:del>
      </w:ins>
      <w:del w:id="37" w:author="office" w:date="2018-08-18T19:09:00Z">
        <w:r w:rsidDel="00291AB0">
          <w:rPr>
            <w:rFonts w:ascii="宋体" w:eastAsia="宋体" w:hAnsi="宋体" w:cs="宋体" w:hint="eastAsia"/>
            <w:color w:val="auto"/>
            <w:spacing w:val="8"/>
            <w:sz w:val="28"/>
            <w:szCs w:val="28"/>
            <w:shd w:val="clear" w:color="auto" w:fill="FFFFFF"/>
          </w:rPr>
          <w:delText xml:space="preserve"> Bureau </w:delText>
        </w:r>
      </w:del>
    </w:p>
    <w:p w14:paraId="28B30CC1" w14:textId="4E795AC4" w:rsidR="009463E8" w:rsidDel="00291AB0" w:rsidRDefault="003C05AC">
      <w:pPr>
        <w:ind w:firstLine="420"/>
        <w:rPr>
          <w:del w:id="38" w:author="office" w:date="2018-08-18T19:09:00Z"/>
          <w:rFonts w:ascii="宋体" w:eastAsia="宋体" w:hAnsi="宋体" w:cs="宋体"/>
          <w:color w:val="auto"/>
          <w:spacing w:val="8"/>
          <w:sz w:val="28"/>
          <w:szCs w:val="28"/>
          <w:shd w:val="clear" w:color="auto" w:fill="FFFFFF"/>
        </w:rPr>
      </w:pPr>
      <w:del w:id="39" w:author="office" w:date="2018-08-18T19:09:00Z">
        <w:r w:rsidDel="00291AB0">
          <w:rPr>
            <w:rFonts w:ascii="宋体" w:eastAsia="宋体" w:hAnsi="宋体" w:cs="宋体" w:hint="eastAsia"/>
            <w:color w:val="auto"/>
            <w:spacing w:val="8"/>
            <w:sz w:val="28"/>
            <w:szCs w:val="28"/>
            <w:shd w:val="clear" w:color="auto" w:fill="FFFFFF"/>
          </w:rPr>
          <w:delText>Pengzhou</w:delText>
        </w:r>
      </w:del>
      <w:ins w:id="40" w:author="闫倩" w:date="2018-08-18T14:58:00Z">
        <w:del w:id="41" w:author="office" w:date="2018-08-18T19:09:00Z">
          <w:r w:rsidR="009D542C" w:rsidRPr="009D542C" w:rsidDel="00291AB0">
            <w:rPr>
              <w:rFonts w:ascii="Arial" w:hAnsi="Arial" w:cs="Arial"/>
              <w:color w:val="333333"/>
              <w:sz w:val="20"/>
              <w:szCs w:val="20"/>
              <w:shd w:val="clear" w:color="auto" w:fill="FFFFFF"/>
            </w:rPr>
            <w:delText xml:space="preserve"> </w:delText>
          </w:r>
          <w:r w:rsidR="009D542C" w:rsidRPr="00DE274D" w:rsidDel="00291AB0">
            <w:rPr>
              <w:rFonts w:ascii="宋体" w:eastAsia="宋体" w:hAnsi="宋体" w:cs="宋体"/>
              <w:color w:val="auto"/>
              <w:spacing w:val="8"/>
              <w:sz w:val="28"/>
              <w:szCs w:val="28"/>
              <w:shd w:val="clear" w:color="auto" w:fill="FFFFFF"/>
              <w:rPrChange w:id="42" w:author="Windows 用户" w:date="2018-08-18T17:45:00Z">
                <w:rPr>
                  <w:rFonts w:ascii="Arial" w:hAnsi="Arial" w:cs="Arial"/>
                  <w:color w:val="333333"/>
                  <w:sz w:val="20"/>
                  <w:szCs w:val="20"/>
                  <w:shd w:val="clear" w:color="auto" w:fill="FFFFFF"/>
                </w:rPr>
              </w:rPrChange>
            </w:rPr>
            <w:delText xml:space="preserve">Municipal </w:delText>
          </w:r>
        </w:del>
      </w:ins>
      <w:del w:id="43" w:author="office" w:date="2018-08-18T19:09:00Z">
        <w:r w:rsidDel="00291AB0">
          <w:rPr>
            <w:rFonts w:ascii="宋体" w:eastAsia="宋体" w:hAnsi="宋体" w:cs="宋体" w:hint="eastAsia"/>
            <w:color w:val="auto"/>
            <w:spacing w:val="8"/>
            <w:sz w:val="28"/>
            <w:szCs w:val="28"/>
            <w:shd w:val="clear" w:color="auto" w:fill="FFFFFF"/>
          </w:rPr>
          <w:delText xml:space="preserve"> City’s People</w:delText>
        </w:r>
      </w:del>
      <w:ins w:id="44" w:author="闫倩" w:date="2018-08-18T14:58:00Z">
        <w:del w:id="45" w:author="office" w:date="2018-08-18T19:09:00Z">
          <w:r w:rsidR="009D542C" w:rsidDel="00291AB0">
            <w:rPr>
              <w:rFonts w:ascii="宋体" w:eastAsia="宋体" w:hAnsi="宋体" w:cs="宋体"/>
              <w:color w:val="auto"/>
              <w:spacing w:val="8"/>
              <w:sz w:val="28"/>
              <w:szCs w:val="28"/>
              <w:shd w:val="clear" w:color="auto" w:fill="FFFFFF"/>
            </w:rPr>
            <w:delText>’s</w:delText>
          </w:r>
        </w:del>
      </w:ins>
      <w:del w:id="46" w:author="office" w:date="2018-08-18T19:09:00Z">
        <w:r w:rsidDel="00291AB0">
          <w:rPr>
            <w:rFonts w:ascii="宋体" w:eastAsia="宋体" w:hAnsi="宋体" w:cs="宋体" w:hint="eastAsia"/>
            <w:color w:val="auto"/>
            <w:spacing w:val="8"/>
            <w:sz w:val="28"/>
            <w:szCs w:val="28"/>
            <w:shd w:val="clear" w:color="auto" w:fill="FFFFFF"/>
          </w:rPr>
          <w:delText xml:space="preserve"> Government </w:delText>
        </w:r>
      </w:del>
    </w:p>
    <w:p w14:paraId="77FCFE6F" w14:textId="209BF349" w:rsidR="009463E8" w:rsidDel="00291AB0" w:rsidRDefault="009463E8">
      <w:pPr>
        <w:ind w:firstLineChars="200" w:firstLine="640"/>
        <w:rPr>
          <w:del w:id="47" w:author="office" w:date="2018-08-18T19:09:00Z"/>
          <w:rFonts w:ascii="仿宋" w:eastAsia="仿宋" w:hAnsi="仿宋"/>
          <w:sz w:val="32"/>
          <w:szCs w:val="32"/>
        </w:rPr>
      </w:pPr>
    </w:p>
    <w:p w14:paraId="3FB9DC9D" w14:textId="033DB77D" w:rsidR="009463E8" w:rsidDel="00291AB0" w:rsidRDefault="003C05AC">
      <w:pPr>
        <w:rPr>
          <w:del w:id="48" w:author="office" w:date="2018-08-18T19:09:00Z"/>
          <w:rFonts w:ascii="仿宋" w:eastAsia="仿宋" w:hAnsi="仿宋"/>
          <w:b/>
          <w:sz w:val="32"/>
          <w:szCs w:val="32"/>
        </w:rPr>
      </w:pPr>
      <w:del w:id="49" w:author="office" w:date="2018-08-18T19:09:00Z">
        <w:r w:rsidDel="00291AB0">
          <w:rPr>
            <w:rFonts w:ascii="仿宋" w:eastAsia="仿宋" w:hAnsi="仿宋"/>
            <w:b/>
            <w:sz w:val="32"/>
            <w:szCs w:val="32"/>
          </w:rPr>
          <w:delText>二、承办单位</w:delText>
        </w:r>
      </w:del>
    </w:p>
    <w:p w14:paraId="58514947" w14:textId="432D2A45" w:rsidR="009463E8" w:rsidDel="00291AB0" w:rsidRDefault="003C05AC">
      <w:pPr>
        <w:ind w:firstLineChars="200" w:firstLine="640"/>
        <w:rPr>
          <w:del w:id="50" w:author="office" w:date="2018-08-18T19:09:00Z"/>
          <w:rFonts w:ascii="仿宋" w:eastAsia="仿宋" w:hAnsi="仿宋"/>
          <w:sz w:val="32"/>
          <w:szCs w:val="32"/>
        </w:rPr>
      </w:pPr>
      <w:del w:id="51" w:author="office" w:date="2018-08-18T19:09:00Z">
        <w:r w:rsidDel="00291AB0">
          <w:rPr>
            <w:rFonts w:ascii="仿宋" w:eastAsia="仿宋" w:hAnsi="仿宋" w:hint="eastAsia"/>
            <w:sz w:val="32"/>
            <w:szCs w:val="32"/>
          </w:rPr>
          <w:delText>彭州市文体广电新闻出版和旅游局</w:delText>
        </w:r>
      </w:del>
    </w:p>
    <w:p w14:paraId="41750541" w14:textId="5119F59B" w:rsidR="009463E8" w:rsidDel="00291AB0" w:rsidRDefault="003C05AC">
      <w:pPr>
        <w:ind w:firstLineChars="200" w:firstLine="640"/>
        <w:rPr>
          <w:del w:id="52" w:author="office" w:date="2018-08-18T19:09:00Z"/>
          <w:rFonts w:ascii="仿宋" w:eastAsia="仿宋" w:hAnsi="仿宋"/>
          <w:sz w:val="32"/>
          <w:szCs w:val="32"/>
        </w:rPr>
      </w:pPr>
      <w:del w:id="53" w:author="office" w:date="2018-08-18T19:09:00Z">
        <w:r w:rsidDel="00291AB0">
          <w:rPr>
            <w:rFonts w:ascii="仿宋" w:eastAsia="仿宋" w:hAnsi="仿宋" w:hint="eastAsia"/>
            <w:sz w:val="32"/>
            <w:szCs w:val="32"/>
          </w:rPr>
          <w:delText>浙江莱茵鸿翔体育产业有限公司</w:delText>
        </w:r>
      </w:del>
    </w:p>
    <w:p w14:paraId="41576DFF" w14:textId="52EC9E60" w:rsidR="009463E8" w:rsidDel="00291AB0" w:rsidRDefault="003C05AC">
      <w:pPr>
        <w:ind w:leftChars="-294" w:left="-617" w:firstLineChars="200" w:firstLine="560"/>
        <w:rPr>
          <w:del w:id="54" w:author="office" w:date="2018-08-18T19:09:00Z"/>
          <w:rFonts w:ascii="宋体" w:eastAsia="宋体" w:hAnsi="宋体" w:cs="宋体"/>
          <w:color w:val="auto"/>
          <w:sz w:val="28"/>
          <w:szCs w:val="28"/>
        </w:rPr>
      </w:pPr>
      <w:del w:id="55" w:author="office" w:date="2018-08-18T19:09:00Z">
        <w:r w:rsidDel="00291AB0">
          <w:rPr>
            <w:rFonts w:ascii="宋体" w:eastAsia="宋体" w:hAnsi="宋体" w:cs="宋体" w:hint="eastAsia"/>
            <w:color w:val="auto"/>
            <w:sz w:val="28"/>
            <w:szCs w:val="28"/>
          </w:rPr>
          <w:delText xml:space="preserve"> Organizer</w:delText>
        </w:r>
      </w:del>
      <w:ins w:id="56" w:author="闫倩" w:date="2018-08-18T14:59:00Z">
        <w:del w:id="57" w:author="office" w:date="2018-08-18T19:09:00Z">
          <w:r w:rsidR="009D542C" w:rsidDel="00291AB0">
            <w:rPr>
              <w:rFonts w:ascii="宋体" w:eastAsia="宋体" w:hAnsi="宋体" w:cs="宋体"/>
              <w:color w:val="auto"/>
              <w:sz w:val="28"/>
              <w:szCs w:val="28"/>
            </w:rPr>
            <w:delText>s</w:delText>
          </w:r>
        </w:del>
      </w:ins>
      <w:del w:id="58" w:author="office" w:date="2018-08-18T19:09:00Z">
        <w:r w:rsidDel="00291AB0">
          <w:rPr>
            <w:rFonts w:ascii="宋体" w:eastAsia="宋体" w:hAnsi="宋体" w:cs="宋体" w:hint="eastAsia"/>
            <w:color w:val="auto"/>
            <w:sz w:val="28"/>
            <w:szCs w:val="28"/>
          </w:rPr>
          <w:delText>:</w:delText>
        </w:r>
      </w:del>
    </w:p>
    <w:p w14:paraId="5223B23E" w14:textId="2EF2A62D" w:rsidR="009463E8" w:rsidDel="00291AB0" w:rsidRDefault="003C05AC">
      <w:pPr>
        <w:ind w:leftChars="266" w:left="559"/>
        <w:rPr>
          <w:del w:id="59" w:author="office" w:date="2018-08-18T19:09:00Z"/>
          <w:rFonts w:ascii="宋体" w:eastAsia="宋体" w:hAnsi="宋体" w:cs="宋体"/>
          <w:color w:val="auto"/>
          <w:sz w:val="28"/>
          <w:szCs w:val="28"/>
        </w:rPr>
      </w:pPr>
      <w:del w:id="60" w:author="office" w:date="2018-08-18T19:09:00Z">
        <w:r w:rsidDel="00291AB0">
          <w:rPr>
            <w:rFonts w:ascii="宋体" w:eastAsia="宋体" w:hAnsi="宋体" w:cs="宋体" w:hint="eastAsia"/>
            <w:color w:val="auto"/>
            <w:sz w:val="28"/>
            <w:szCs w:val="28"/>
          </w:rPr>
          <w:delText>Pengzhou City of Culture, Radio, TV, Film, Press and Publication Bureau</w:delText>
        </w:r>
      </w:del>
    </w:p>
    <w:p w14:paraId="3E79CFDD" w14:textId="57C9B764" w:rsidR="009463E8" w:rsidDel="00291AB0" w:rsidRDefault="003C05AC">
      <w:pPr>
        <w:ind w:leftChars="266" w:left="822" w:hangingChars="94" w:hanging="263"/>
        <w:rPr>
          <w:del w:id="61" w:author="office" w:date="2018-08-18T19:09:00Z"/>
          <w:rFonts w:ascii="宋体" w:eastAsia="宋体" w:hAnsi="宋体" w:cs="宋体"/>
          <w:color w:val="auto"/>
          <w:sz w:val="28"/>
          <w:szCs w:val="28"/>
        </w:rPr>
      </w:pPr>
      <w:del w:id="62" w:author="office" w:date="2018-08-18T19:09:00Z">
        <w:r w:rsidDel="00291AB0">
          <w:rPr>
            <w:rFonts w:ascii="宋体" w:eastAsia="宋体" w:hAnsi="宋体" w:cs="宋体" w:hint="eastAsia"/>
            <w:color w:val="auto"/>
            <w:sz w:val="28"/>
            <w:szCs w:val="28"/>
          </w:rPr>
          <w:delText>Zhejiang Lai Ying Hong Xiang Sports Industry Co. Ltd</w:delText>
        </w:r>
      </w:del>
      <w:ins w:id="63" w:author="闫倩" w:date="2018-08-18T14:59:00Z">
        <w:del w:id="64" w:author="office" w:date="2018-08-18T19:09:00Z">
          <w:r w:rsidR="009D542C" w:rsidDel="00291AB0">
            <w:rPr>
              <w:rFonts w:ascii="宋体" w:eastAsia="宋体" w:hAnsi="宋体" w:cs="宋体"/>
              <w:color w:val="auto"/>
              <w:sz w:val="28"/>
              <w:szCs w:val="28"/>
            </w:rPr>
            <w:delText>.</w:delText>
          </w:r>
        </w:del>
      </w:ins>
    </w:p>
    <w:p w14:paraId="622814DE" w14:textId="708D506A" w:rsidR="009463E8" w:rsidDel="00291AB0" w:rsidRDefault="009463E8">
      <w:pPr>
        <w:ind w:firstLineChars="200" w:firstLine="640"/>
        <w:rPr>
          <w:del w:id="65" w:author="office" w:date="2018-08-18T19:09:00Z"/>
          <w:rFonts w:ascii="仿宋" w:eastAsia="仿宋" w:hAnsi="仿宋"/>
          <w:sz w:val="32"/>
          <w:szCs w:val="32"/>
        </w:rPr>
      </w:pPr>
    </w:p>
    <w:p w14:paraId="36B582B5" w14:textId="39CF477D" w:rsidR="009463E8" w:rsidDel="00291AB0" w:rsidRDefault="003C05AC">
      <w:pPr>
        <w:rPr>
          <w:del w:id="66" w:author="office" w:date="2018-08-18T19:09:00Z"/>
          <w:rFonts w:ascii="仿宋" w:eastAsia="仿宋" w:hAnsi="仿宋"/>
          <w:b/>
          <w:sz w:val="32"/>
          <w:szCs w:val="32"/>
        </w:rPr>
      </w:pPr>
      <w:del w:id="67" w:author="office" w:date="2018-08-18T19:09:00Z">
        <w:r w:rsidDel="00291AB0">
          <w:rPr>
            <w:rFonts w:ascii="仿宋" w:eastAsia="仿宋" w:hAnsi="仿宋" w:hint="eastAsia"/>
            <w:b/>
            <w:sz w:val="32"/>
            <w:szCs w:val="32"/>
          </w:rPr>
          <w:delText>三、</w:delText>
        </w:r>
        <w:r w:rsidDel="00291AB0">
          <w:rPr>
            <w:rFonts w:ascii="仿宋" w:eastAsia="仿宋" w:hAnsi="仿宋"/>
            <w:b/>
            <w:sz w:val="32"/>
            <w:szCs w:val="32"/>
          </w:rPr>
          <w:delText>协办单位</w:delText>
        </w:r>
      </w:del>
    </w:p>
    <w:p w14:paraId="6C642F78" w14:textId="084D7AA5" w:rsidR="009463E8" w:rsidDel="00291AB0" w:rsidRDefault="003C05AC">
      <w:pPr>
        <w:ind w:firstLineChars="200" w:firstLine="640"/>
        <w:rPr>
          <w:del w:id="68" w:author="office" w:date="2018-08-18T19:09:00Z"/>
          <w:rFonts w:ascii="仿宋" w:eastAsia="仿宋" w:hAnsi="仿宋"/>
          <w:sz w:val="32"/>
          <w:szCs w:val="32"/>
        </w:rPr>
      </w:pPr>
      <w:del w:id="69" w:author="office" w:date="2018-08-18T19:09:00Z">
        <w:r w:rsidDel="00291AB0">
          <w:rPr>
            <w:rFonts w:ascii="仿宋" w:eastAsia="仿宋" w:hAnsi="仿宋"/>
            <w:sz w:val="32"/>
            <w:szCs w:val="32"/>
          </w:rPr>
          <w:delText>四川省台球协会</w:delText>
        </w:r>
      </w:del>
    </w:p>
    <w:p w14:paraId="5A7E0701" w14:textId="42183112" w:rsidR="009463E8" w:rsidDel="00291AB0" w:rsidRDefault="003C05AC">
      <w:pPr>
        <w:ind w:firstLineChars="200" w:firstLine="640"/>
        <w:rPr>
          <w:del w:id="70" w:author="office" w:date="2018-08-18T19:09:00Z"/>
          <w:rFonts w:ascii="仿宋" w:eastAsia="仿宋" w:hAnsi="仿宋"/>
          <w:sz w:val="32"/>
          <w:szCs w:val="32"/>
        </w:rPr>
      </w:pPr>
      <w:del w:id="71" w:author="office" w:date="2018-08-18T19:09:00Z">
        <w:r w:rsidDel="00291AB0">
          <w:rPr>
            <w:rFonts w:ascii="仿宋" w:eastAsia="仿宋" w:hAnsi="仿宋"/>
            <w:sz w:val="32"/>
            <w:szCs w:val="32"/>
          </w:rPr>
          <w:delText>彭州莱运文体产业有限公司</w:delText>
        </w:r>
      </w:del>
    </w:p>
    <w:p w14:paraId="2FDF874F" w14:textId="75764830" w:rsidR="009463E8" w:rsidDel="00291AB0" w:rsidRDefault="003C05AC">
      <w:pPr>
        <w:ind w:leftChars="-223" w:left="-468" w:firstLineChars="100" w:firstLine="280"/>
        <w:rPr>
          <w:del w:id="72" w:author="office" w:date="2018-08-18T19:09:00Z"/>
          <w:rFonts w:ascii="宋体" w:eastAsia="宋体" w:hAnsi="宋体" w:cs="宋体"/>
          <w:color w:val="auto"/>
          <w:sz w:val="28"/>
          <w:szCs w:val="28"/>
        </w:rPr>
      </w:pPr>
      <w:del w:id="73" w:author="office" w:date="2018-08-18T19:09:00Z">
        <w:r w:rsidDel="00291AB0">
          <w:rPr>
            <w:rFonts w:ascii="宋体" w:eastAsia="宋体" w:hAnsi="宋体" w:cs="宋体" w:hint="eastAsia"/>
            <w:color w:val="auto"/>
            <w:sz w:val="28"/>
            <w:szCs w:val="28"/>
          </w:rPr>
          <w:delText xml:space="preserve"> Co - Organizer</w:delText>
        </w:r>
      </w:del>
      <w:ins w:id="74" w:author="闫倩" w:date="2018-08-18T14:59:00Z">
        <w:del w:id="75" w:author="office" w:date="2018-08-18T19:09:00Z">
          <w:r w:rsidR="009D542C" w:rsidDel="00291AB0">
            <w:rPr>
              <w:rFonts w:ascii="宋体" w:eastAsia="宋体" w:hAnsi="宋体" w:cs="宋体"/>
              <w:color w:val="auto"/>
              <w:sz w:val="28"/>
              <w:szCs w:val="28"/>
            </w:rPr>
            <w:delText>s</w:delText>
          </w:r>
        </w:del>
      </w:ins>
      <w:del w:id="76" w:author="office" w:date="2018-08-18T19:09:00Z">
        <w:r w:rsidDel="00291AB0">
          <w:rPr>
            <w:rFonts w:ascii="宋体" w:eastAsia="宋体" w:hAnsi="宋体" w:cs="宋体" w:hint="eastAsia"/>
            <w:color w:val="auto"/>
            <w:sz w:val="28"/>
            <w:szCs w:val="28"/>
          </w:rPr>
          <w:delText xml:space="preserve">:: </w:delText>
        </w:r>
      </w:del>
    </w:p>
    <w:p w14:paraId="2D56A24A" w14:textId="34B0E6F2" w:rsidR="009463E8" w:rsidDel="00291AB0" w:rsidRDefault="003C05AC">
      <w:pPr>
        <w:ind w:left="624"/>
        <w:rPr>
          <w:del w:id="77" w:author="office" w:date="2018-08-18T19:09:00Z"/>
          <w:rFonts w:ascii="宋体" w:eastAsia="宋体" w:hAnsi="宋体" w:cs="宋体"/>
          <w:color w:val="auto"/>
          <w:sz w:val="28"/>
          <w:szCs w:val="28"/>
        </w:rPr>
      </w:pPr>
      <w:commentRangeStart w:id="78"/>
      <w:del w:id="79" w:author="office" w:date="2018-08-18T19:09:00Z">
        <w:r w:rsidDel="00291AB0">
          <w:rPr>
            <w:rFonts w:ascii="宋体" w:eastAsia="宋体" w:hAnsi="宋体" w:cs="宋体" w:hint="eastAsia"/>
            <w:color w:val="auto"/>
            <w:sz w:val="28"/>
            <w:szCs w:val="28"/>
          </w:rPr>
          <w:delText>Sichuan Long Men Shan Cultural Tourism Development Co. Ltd</w:delText>
        </w:r>
      </w:del>
    </w:p>
    <w:p w14:paraId="6F9CBA63" w14:textId="51517F34" w:rsidR="009463E8" w:rsidDel="00291AB0" w:rsidRDefault="003C05AC">
      <w:pPr>
        <w:ind w:firstLineChars="200" w:firstLine="560"/>
        <w:rPr>
          <w:del w:id="80" w:author="office" w:date="2018-08-18T19:09:00Z"/>
          <w:rFonts w:ascii="宋体" w:eastAsia="宋体" w:hAnsi="宋体" w:cs="宋体"/>
          <w:color w:val="auto"/>
          <w:sz w:val="28"/>
          <w:szCs w:val="28"/>
        </w:rPr>
      </w:pPr>
      <w:del w:id="81" w:author="office" w:date="2018-08-18T19:09:00Z">
        <w:r w:rsidDel="00291AB0">
          <w:rPr>
            <w:rFonts w:ascii="宋体" w:eastAsia="宋体" w:hAnsi="宋体" w:cs="宋体" w:hint="eastAsia"/>
            <w:color w:val="auto"/>
            <w:sz w:val="28"/>
            <w:szCs w:val="28"/>
          </w:rPr>
          <w:delText>Zhejing New Star Sports Culture Co. Ltd</w:delText>
        </w:r>
        <w:commentRangeEnd w:id="78"/>
        <w:r w:rsidR="009D542C" w:rsidDel="00291AB0">
          <w:rPr>
            <w:rStyle w:val="a9"/>
          </w:rPr>
          <w:commentReference w:id="78"/>
        </w:r>
      </w:del>
    </w:p>
    <w:p w14:paraId="6AA74912" w14:textId="1EADBB0C" w:rsidR="009463E8" w:rsidDel="00291AB0" w:rsidRDefault="009D542C">
      <w:pPr>
        <w:ind w:firstLineChars="200" w:firstLine="640"/>
        <w:rPr>
          <w:ins w:id="82" w:author="闫倩" w:date="2018-08-18T15:00:00Z"/>
          <w:del w:id="83" w:author="office" w:date="2018-08-18T19:09:00Z"/>
          <w:rFonts w:ascii="仿宋" w:eastAsia="仿宋" w:hAnsi="仿宋"/>
          <w:sz w:val="32"/>
          <w:szCs w:val="32"/>
        </w:rPr>
      </w:pPr>
      <w:ins w:id="84" w:author="闫倩" w:date="2018-08-18T15:00:00Z">
        <w:del w:id="85" w:author="office" w:date="2018-08-18T19:09:00Z">
          <w:r w:rsidDel="00291AB0">
            <w:rPr>
              <w:rFonts w:ascii="仿宋" w:eastAsia="仿宋" w:hAnsi="仿宋" w:hint="eastAsia"/>
              <w:sz w:val="32"/>
              <w:szCs w:val="32"/>
            </w:rPr>
            <w:delText>Si</w:delText>
          </w:r>
        </w:del>
      </w:ins>
      <w:ins w:id="86" w:author="闫倩" w:date="2018-08-18T15:02:00Z">
        <w:del w:id="87" w:author="office" w:date="2018-08-18T19:09:00Z">
          <w:r w:rsidR="00E4295E" w:rsidDel="00291AB0">
            <w:rPr>
              <w:rFonts w:ascii="仿宋" w:eastAsia="仿宋" w:hAnsi="仿宋"/>
              <w:sz w:val="32"/>
              <w:szCs w:val="32"/>
            </w:rPr>
            <w:delText>c</w:delText>
          </w:r>
        </w:del>
      </w:ins>
      <w:ins w:id="88" w:author="闫倩" w:date="2018-08-18T15:00:00Z">
        <w:del w:id="89" w:author="office" w:date="2018-08-18T19:09:00Z">
          <w:r w:rsidDel="00291AB0">
            <w:rPr>
              <w:rFonts w:ascii="仿宋" w:eastAsia="仿宋" w:hAnsi="仿宋"/>
              <w:sz w:val="32"/>
              <w:szCs w:val="32"/>
            </w:rPr>
            <w:delText>huan Billiards and Snooker Association</w:delText>
          </w:r>
        </w:del>
      </w:ins>
    </w:p>
    <w:p w14:paraId="154B7D49" w14:textId="72A22DEC" w:rsidR="009D542C" w:rsidDel="00291AB0" w:rsidRDefault="009D542C">
      <w:pPr>
        <w:ind w:firstLineChars="200" w:firstLine="640"/>
        <w:rPr>
          <w:del w:id="90" w:author="office" w:date="2018-08-18T19:09:00Z"/>
          <w:rFonts w:ascii="仿宋" w:eastAsia="仿宋" w:hAnsi="仿宋"/>
          <w:sz w:val="32"/>
          <w:szCs w:val="32"/>
        </w:rPr>
      </w:pPr>
      <w:ins w:id="91" w:author="闫倩" w:date="2018-08-18T15:00:00Z">
        <w:del w:id="92" w:author="office" w:date="2018-08-18T19:09:00Z">
          <w:r w:rsidDel="00291AB0">
            <w:rPr>
              <w:rFonts w:ascii="仿宋" w:eastAsia="仿宋" w:hAnsi="仿宋"/>
              <w:sz w:val="32"/>
              <w:szCs w:val="32"/>
            </w:rPr>
            <w:delText>Lai Yun Culture &amp; Sports C</w:delText>
          </w:r>
        </w:del>
      </w:ins>
      <w:ins w:id="93" w:author="闫倩" w:date="2018-08-18T15:01:00Z">
        <w:del w:id="94" w:author="office" w:date="2018-08-18T19:09:00Z">
          <w:r w:rsidDel="00291AB0">
            <w:rPr>
              <w:rFonts w:ascii="仿宋" w:eastAsia="仿宋" w:hAnsi="仿宋"/>
              <w:sz w:val="32"/>
              <w:szCs w:val="32"/>
            </w:rPr>
            <w:delText>o., Ltd. (Pengzhou)</w:delText>
          </w:r>
        </w:del>
      </w:ins>
    </w:p>
    <w:p w14:paraId="2EAB20F7" w14:textId="656FAEFB" w:rsidR="009463E8" w:rsidDel="00291AB0" w:rsidRDefault="003C05AC">
      <w:pPr>
        <w:rPr>
          <w:del w:id="95" w:author="office" w:date="2018-08-18T19:09:00Z"/>
          <w:rFonts w:ascii="仿宋" w:eastAsia="仿宋" w:hAnsi="仿宋"/>
          <w:b/>
          <w:sz w:val="32"/>
          <w:szCs w:val="32"/>
        </w:rPr>
      </w:pPr>
      <w:del w:id="96" w:author="office" w:date="2018-08-18T19:09:00Z">
        <w:r w:rsidDel="00291AB0">
          <w:rPr>
            <w:rFonts w:ascii="仿宋" w:eastAsia="仿宋" w:hAnsi="仿宋" w:hint="eastAsia"/>
            <w:b/>
            <w:sz w:val="32"/>
            <w:szCs w:val="32"/>
          </w:rPr>
          <w:delText>四</w:delText>
        </w:r>
        <w:r w:rsidDel="00291AB0">
          <w:rPr>
            <w:rFonts w:ascii="仿宋" w:eastAsia="仿宋" w:hAnsi="仿宋"/>
            <w:b/>
            <w:sz w:val="32"/>
            <w:szCs w:val="32"/>
          </w:rPr>
          <w:delText>、执行单位</w:delText>
        </w:r>
      </w:del>
    </w:p>
    <w:p w14:paraId="761C6D02" w14:textId="646C0E43" w:rsidR="009463E8" w:rsidDel="00291AB0" w:rsidRDefault="003C05AC">
      <w:pPr>
        <w:ind w:firstLineChars="200" w:firstLine="640"/>
        <w:rPr>
          <w:del w:id="97" w:author="office" w:date="2018-08-18T19:09:00Z"/>
          <w:rFonts w:ascii="仿宋" w:eastAsia="仿宋" w:hAnsi="仿宋"/>
          <w:sz w:val="32"/>
          <w:szCs w:val="32"/>
        </w:rPr>
      </w:pPr>
      <w:del w:id="98" w:author="office" w:date="2018-08-18T19:09:00Z">
        <w:r w:rsidDel="00291AB0">
          <w:rPr>
            <w:rFonts w:ascii="仿宋" w:eastAsia="仿宋" w:hAnsi="仿宋"/>
            <w:sz w:val="32"/>
            <w:szCs w:val="32"/>
          </w:rPr>
          <w:delText>四川龙门山文化旅游发展有限公司</w:delText>
        </w:r>
      </w:del>
    </w:p>
    <w:p w14:paraId="3B8ED84B" w14:textId="6E3D90C5" w:rsidR="009463E8" w:rsidDel="00291AB0" w:rsidRDefault="003C05AC">
      <w:pPr>
        <w:ind w:firstLineChars="200" w:firstLine="640"/>
        <w:rPr>
          <w:del w:id="99" w:author="office" w:date="2018-08-18T19:09:00Z"/>
          <w:rFonts w:ascii="仿宋" w:eastAsia="仿宋" w:hAnsi="仿宋"/>
          <w:sz w:val="32"/>
          <w:szCs w:val="32"/>
        </w:rPr>
      </w:pPr>
      <w:del w:id="100" w:author="office" w:date="2018-08-18T19:09:00Z">
        <w:r w:rsidDel="00291AB0">
          <w:rPr>
            <w:rFonts w:ascii="仿宋" w:eastAsia="仿宋" w:hAnsi="仿宋"/>
            <w:sz w:val="32"/>
            <w:szCs w:val="32"/>
          </w:rPr>
          <w:delText>浙江纽斯达体育文化有限公司</w:delText>
        </w:r>
      </w:del>
    </w:p>
    <w:p w14:paraId="720C84BE" w14:textId="39D5C5C4" w:rsidR="009463E8" w:rsidDel="00291AB0" w:rsidRDefault="003C05AC">
      <w:pPr>
        <w:rPr>
          <w:del w:id="101" w:author="office" w:date="2018-08-18T19:09:00Z"/>
          <w:rFonts w:ascii="宋体" w:eastAsia="宋体" w:hAnsi="宋体" w:cs="宋体"/>
          <w:color w:val="auto"/>
          <w:sz w:val="28"/>
          <w:szCs w:val="28"/>
        </w:rPr>
      </w:pPr>
      <w:del w:id="102" w:author="office" w:date="2018-08-18T19:09:00Z">
        <w:r w:rsidDel="00291AB0">
          <w:rPr>
            <w:rFonts w:ascii="宋体" w:eastAsia="宋体" w:hAnsi="宋体" w:cs="宋体" w:hint="eastAsia"/>
            <w:color w:val="auto"/>
            <w:sz w:val="28"/>
            <w:szCs w:val="28"/>
          </w:rPr>
          <w:delText xml:space="preserve"> Executed by</w:delText>
        </w:r>
      </w:del>
    </w:p>
    <w:p w14:paraId="14BFED00" w14:textId="2D782B67" w:rsidR="00E4295E" w:rsidDel="00291AB0" w:rsidRDefault="00E4295E" w:rsidP="00E4295E">
      <w:pPr>
        <w:ind w:left="624"/>
        <w:rPr>
          <w:ins w:id="103" w:author="闫倩" w:date="2018-08-18T15:02:00Z"/>
          <w:del w:id="104" w:author="office" w:date="2018-08-18T19:09:00Z"/>
          <w:rFonts w:ascii="宋体" w:eastAsia="宋体" w:hAnsi="宋体" w:cs="宋体"/>
          <w:color w:val="auto"/>
          <w:sz w:val="28"/>
          <w:szCs w:val="28"/>
        </w:rPr>
      </w:pPr>
      <w:ins w:id="105" w:author="闫倩" w:date="2018-08-18T15:02:00Z">
        <w:del w:id="106" w:author="office" w:date="2018-08-18T19:09:00Z">
          <w:r w:rsidDel="00291AB0">
            <w:rPr>
              <w:rFonts w:ascii="宋体" w:eastAsia="宋体" w:hAnsi="宋体" w:cs="宋体" w:hint="eastAsia"/>
              <w:color w:val="auto"/>
              <w:sz w:val="28"/>
              <w:szCs w:val="28"/>
            </w:rPr>
            <w:delText>Sichuan Long Men Shan Cultural Tourism Development Co.</w:delText>
          </w:r>
          <w:r w:rsidDel="00291AB0">
            <w:rPr>
              <w:rFonts w:ascii="宋体" w:eastAsia="宋体" w:hAnsi="宋体" w:cs="宋体"/>
              <w:color w:val="auto"/>
              <w:sz w:val="28"/>
              <w:szCs w:val="28"/>
            </w:rPr>
            <w:delText>,</w:delText>
          </w:r>
          <w:r w:rsidDel="00291AB0">
            <w:rPr>
              <w:rFonts w:ascii="宋体" w:eastAsia="宋体" w:hAnsi="宋体" w:cs="宋体" w:hint="eastAsia"/>
              <w:color w:val="auto"/>
              <w:sz w:val="28"/>
              <w:szCs w:val="28"/>
            </w:rPr>
            <w:delText xml:space="preserve"> Ltd</w:delText>
          </w:r>
          <w:r w:rsidDel="00291AB0">
            <w:rPr>
              <w:rFonts w:ascii="宋体" w:eastAsia="宋体" w:hAnsi="宋体" w:cs="宋体"/>
              <w:color w:val="auto"/>
              <w:sz w:val="28"/>
              <w:szCs w:val="28"/>
            </w:rPr>
            <w:delText>.</w:delText>
          </w:r>
        </w:del>
      </w:ins>
    </w:p>
    <w:p w14:paraId="21F3DB3D" w14:textId="52D3D280" w:rsidR="00E4295E" w:rsidDel="00291AB0" w:rsidRDefault="00E4295E" w:rsidP="00E4295E">
      <w:pPr>
        <w:ind w:firstLineChars="200" w:firstLine="560"/>
        <w:rPr>
          <w:ins w:id="107" w:author="闫倩" w:date="2018-08-18T15:02:00Z"/>
          <w:del w:id="108" w:author="office" w:date="2018-08-18T19:09:00Z"/>
          <w:rFonts w:ascii="宋体" w:eastAsia="宋体" w:hAnsi="宋体" w:cs="宋体"/>
          <w:color w:val="auto"/>
          <w:sz w:val="28"/>
          <w:szCs w:val="28"/>
        </w:rPr>
      </w:pPr>
      <w:ins w:id="109" w:author="闫倩" w:date="2018-08-18T15:02:00Z">
        <w:del w:id="110" w:author="office" w:date="2018-08-18T19:09:00Z">
          <w:r w:rsidDel="00291AB0">
            <w:rPr>
              <w:rFonts w:ascii="宋体" w:eastAsia="宋体" w:hAnsi="宋体" w:cs="宋体" w:hint="eastAsia"/>
              <w:color w:val="auto"/>
              <w:sz w:val="28"/>
              <w:szCs w:val="28"/>
            </w:rPr>
            <w:delText>Zhejing New Star Sports Culture Co. Ltd</w:delText>
          </w:r>
          <w:r w:rsidDel="00291AB0">
            <w:rPr>
              <w:rFonts w:ascii="宋体" w:eastAsia="宋体" w:hAnsi="宋体" w:cs="宋体"/>
              <w:color w:val="auto"/>
              <w:sz w:val="28"/>
              <w:szCs w:val="28"/>
            </w:rPr>
            <w:delText>.</w:delText>
          </w:r>
        </w:del>
      </w:ins>
    </w:p>
    <w:p w14:paraId="654D6282" w14:textId="4F5504A1" w:rsidR="009463E8" w:rsidDel="00291AB0" w:rsidRDefault="003C05AC">
      <w:pPr>
        <w:rPr>
          <w:del w:id="111" w:author="office" w:date="2018-08-18T19:09:00Z"/>
          <w:rFonts w:ascii="宋体" w:eastAsia="宋体" w:hAnsi="宋体" w:cs="宋体"/>
          <w:color w:val="auto"/>
          <w:sz w:val="28"/>
          <w:szCs w:val="28"/>
        </w:rPr>
        <w:pPrChange w:id="112" w:author="Windows 用户" w:date="2018-08-18T17:47:00Z">
          <w:pPr>
            <w:ind w:firstLine="420"/>
          </w:pPr>
        </w:pPrChange>
      </w:pPr>
      <w:del w:id="113" w:author="office" w:date="2018-08-18T19:09:00Z">
        <w:r w:rsidDel="00291AB0">
          <w:rPr>
            <w:rFonts w:ascii="宋体" w:eastAsia="宋体" w:hAnsi="宋体" w:cs="宋体" w:hint="eastAsia"/>
            <w:color w:val="auto"/>
            <w:sz w:val="28"/>
            <w:szCs w:val="28"/>
          </w:rPr>
          <w:delText xml:space="preserve">Sichuan Province Billiards Association </w:delText>
        </w:r>
      </w:del>
    </w:p>
    <w:p w14:paraId="64C90E3C" w14:textId="00F06051" w:rsidR="009463E8" w:rsidDel="00291AB0" w:rsidRDefault="003C05AC">
      <w:pPr>
        <w:rPr>
          <w:del w:id="114" w:author="office" w:date="2018-08-18T19:09:00Z"/>
          <w:rFonts w:ascii="宋体" w:eastAsia="宋体" w:hAnsi="宋体" w:cs="宋体"/>
          <w:color w:val="auto"/>
          <w:sz w:val="28"/>
          <w:szCs w:val="28"/>
        </w:rPr>
        <w:pPrChange w:id="115" w:author="Windows 用户" w:date="2018-08-18T17:47:00Z">
          <w:pPr>
            <w:ind w:firstLine="420"/>
          </w:pPr>
        </w:pPrChange>
      </w:pPr>
      <w:del w:id="116" w:author="office" w:date="2018-08-18T19:09:00Z">
        <w:r w:rsidDel="00291AB0">
          <w:rPr>
            <w:rFonts w:ascii="宋体" w:eastAsia="宋体" w:hAnsi="宋体" w:cs="宋体" w:hint="eastAsia"/>
            <w:color w:val="auto"/>
            <w:sz w:val="28"/>
            <w:szCs w:val="28"/>
          </w:rPr>
          <w:delText>Pengzhou Lai Yun Sports Industry Co. Ltd</w:delText>
        </w:r>
      </w:del>
    </w:p>
    <w:p w14:paraId="1033FB0D" w14:textId="20ABBD93" w:rsidR="009463E8" w:rsidDel="00291AB0" w:rsidRDefault="009463E8" w:rsidP="00DE274D">
      <w:pPr>
        <w:ind w:firstLineChars="200" w:firstLine="640"/>
        <w:rPr>
          <w:del w:id="117" w:author="office" w:date="2018-08-18T19:09:00Z"/>
          <w:rFonts w:ascii="仿宋" w:eastAsia="仿宋" w:hAnsi="仿宋"/>
          <w:sz w:val="32"/>
          <w:szCs w:val="32"/>
        </w:rPr>
      </w:pPr>
    </w:p>
    <w:p w14:paraId="3532E0BD" w14:textId="12838F05" w:rsidR="009463E8" w:rsidDel="00291AB0" w:rsidRDefault="003C05AC">
      <w:pPr>
        <w:rPr>
          <w:del w:id="118" w:author="office" w:date="2018-08-18T19:09:00Z"/>
          <w:rFonts w:ascii="仿宋" w:eastAsia="仿宋" w:hAnsi="仿宋"/>
          <w:b/>
          <w:sz w:val="32"/>
          <w:szCs w:val="32"/>
        </w:rPr>
      </w:pPr>
      <w:del w:id="119" w:author="office" w:date="2018-08-18T19:09:00Z">
        <w:r w:rsidDel="00291AB0">
          <w:rPr>
            <w:rFonts w:ascii="仿宋" w:eastAsia="仿宋" w:hAnsi="仿宋" w:hint="eastAsia"/>
            <w:b/>
            <w:sz w:val="32"/>
            <w:szCs w:val="32"/>
          </w:rPr>
          <w:delText>五、合作媒体</w:delText>
        </w:r>
      </w:del>
    </w:p>
    <w:p w14:paraId="7BE48348" w14:textId="4B9A7B9A" w:rsidR="009463E8" w:rsidDel="00291AB0" w:rsidRDefault="003C05AC">
      <w:pPr>
        <w:ind w:firstLineChars="200" w:firstLine="640"/>
        <w:rPr>
          <w:del w:id="120" w:author="office" w:date="2018-08-18T19:09:00Z"/>
          <w:rFonts w:ascii="仿宋" w:eastAsia="仿宋" w:hAnsi="仿宋"/>
          <w:sz w:val="32"/>
          <w:szCs w:val="32"/>
        </w:rPr>
      </w:pPr>
      <w:del w:id="121" w:author="office" w:date="2018-08-18T19:09:00Z">
        <w:r w:rsidDel="00291AB0">
          <w:rPr>
            <w:rFonts w:ascii="仿宋" w:eastAsia="仿宋" w:hAnsi="仿宋"/>
            <w:sz w:val="32"/>
            <w:szCs w:val="32"/>
          </w:rPr>
          <w:delText>中国台球协会官网(www.cbsa.org.cn)</w:delText>
        </w:r>
      </w:del>
    </w:p>
    <w:p w14:paraId="088D4C15" w14:textId="7D0C1F55" w:rsidR="009463E8" w:rsidDel="00291AB0" w:rsidRDefault="003C05AC">
      <w:pPr>
        <w:rPr>
          <w:del w:id="122" w:author="office" w:date="2018-08-18T19:09:00Z"/>
          <w:rFonts w:ascii="宋体" w:eastAsia="宋体" w:hAnsi="宋体" w:cs="宋体"/>
          <w:color w:val="auto"/>
          <w:sz w:val="28"/>
          <w:szCs w:val="28"/>
        </w:rPr>
      </w:pPr>
      <w:del w:id="123" w:author="office" w:date="2018-08-18T19:09:00Z">
        <w:r w:rsidDel="00291AB0">
          <w:rPr>
            <w:rFonts w:ascii="宋体" w:eastAsia="宋体" w:hAnsi="宋体" w:cs="宋体" w:hint="eastAsia"/>
            <w:color w:val="auto"/>
            <w:sz w:val="28"/>
            <w:szCs w:val="28"/>
          </w:rPr>
          <w:delText xml:space="preserve">Official Media </w:delText>
        </w:r>
      </w:del>
    </w:p>
    <w:p w14:paraId="2FAC7CE6" w14:textId="16BB2287" w:rsidR="009463E8" w:rsidDel="00291AB0" w:rsidRDefault="00E4295E">
      <w:pPr>
        <w:ind w:leftChars="266" w:left="559"/>
        <w:jc w:val="left"/>
        <w:rPr>
          <w:del w:id="124" w:author="office" w:date="2018-08-18T19:09:00Z"/>
          <w:rFonts w:ascii="宋体" w:eastAsia="宋体" w:hAnsi="宋体" w:cs="宋体"/>
          <w:color w:val="auto"/>
          <w:sz w:val="28"/>
          <w:szCs w:val="28"/>
        </w:rPr>
      </w:pPr>
      <w:ins w:id="125" w:author="闫倩" w:date="2018-08-18T15:03:00Z">
        <w:del w:id="126" w:author="office" w:date="2018-08-18T19:09:00Z">
          <w:r w:rsidDel="00291AB0">
            <w:rPr>
              <w:rFonts w:ascii="宋体" w:eastAsia="宋体" w:hAnsi="宋体" w:cs="宋体"/>
              <w:color w:val="auto"/>
              <w:spacing w:val="8"/>
              <w:sz w:val="28"/>
              <w:szCs w:val="28"/>
              <w:shd w:val="clear" w:color="auto" w:fill="FFFFFF"/>
            </w:rPr>
            <w:delText xml:space="preserve">Official Website of </w:delText>
          </w:r>
        </w:del>
      </w:ins>
      <w:del w:id="127" w:author="office" w:date="2018-08-18T19:09:00Z">
        <w:r w:rsidR="003C05AC" w:rsidDel="00291AB0">
          <w:rPr>
            <w:rFonts w:ascii="宋体" w:eastAsia="宋体" w:hAnsi="宋体" w:cs="宋体" w:hint="eastAsia"/>
            <w:color w:val="auto"/>
            <w:spacing w:val="8"/>
            <w:sz w:val="28"/>
            <w:szCs w:val="28"/>
            <w:shd w:val="clear" w:color="auto" w:fill="FFFFFF"/>
          </w:rPr>
          <w:delText>Chin</w:delText>
        </w:r>
      </w:del>
      <w:ins w:id="128" w:author="闫倩" w:date="2018-08-18T15:02:00Z">
        <w:del w:id="129" w:author="office" w:date="2018-08-18T19:09:00Z">
          <w:r w:rsidDel="00291AB0">
            <w:rPr>
              <w:rFonts w:ascii="宋体" w:eastAsia="宋体" w:hAnsi="宋体" w:cs="宋体"/>
              <w:color w:val="auto"/>
              <w:spacing w:val="8"/>
              <w:sz w:val="28"/>
              <w:szCs w:val="28"/>
              <w:shd w:val="clear" w:color="auto" w:fill="FFFFFF"/>
            </w:rPr>
            <w:delText>ese</w:delText>
          </w:r>
        </w:del>
      </w:ins>
      <w:del w:id="130" w:author="office" w:date="2018-08-18T19:09:00Z">
        <w:r w:rsidR="003C05AC" w:rsidDel="00291AB0">
          <w:rPr>
            <w:rFonts w:ascii="宋体" w:eastAsia="宋体" w:hAnsi="宋体" w:cs="宋体" w:hint="eastAsia"/>
            <w:color w:val="auto"/>
            <w:spacing w:val="8"/>
            <w:sz w:val="28"/>
            <w:szCs w:val="28"/>
            <w:shd w:val="clear" w:color="auto" w:fill="FFFFFF"/>
          </w:rPr>
          <w:delText>a Billiards &amp; Snooker Association (</w:delText>
        </w:r>
        <w:r w:rsidR="003C05AC" w:rsidDel="00291AB0">
          <w:rPr>
            <w:rFonts w:ascii="宋体" w:eastAsia="宋体" w:hAnsi="宋体" w:cs="宋体" w:hint="eastAsia"/>
            <w:color w:val="auto"/>
            <w:sz w:val="28"/>
            <w:szCs w:val="28"/>
          </w:rPr>
          <w:delText>www.cbsa.org.cn)</w:delText>
        </w:r>
        <w:r w:rsidR="003C05AC" w:rsidDel="00291AB0">
          <w:rPr>
            <w:rFonts w:ascii="宋体" w:eastAsia="宋体" w:hAnsi="宋体" w:cs="宋体" w:hint="eastAsia"/>
            <w:color w:val="auto"/>
            <w:spacing w:val="8"/>
            <w:sz w:val="28"/>
            <w:szCs w:val="28"/>
            <w:shd w:val="clear" w:color="auto" w:fill="FFFFFF"/>
          </w:rPr>
          <w:delText xml:space="preserve"> </w:delText>
        </w:r>
      </w:del>
    </w:p>
    <w:p w14:paraId="07405109" w14:textId="242856D5" w:rsidR="009463E8" w:rsidDel="00291AB0" w:rsidRDefault="009463E8">
      <w:pPr>
        <w:ind w:leftChars="266" w:left="559"/>
        <w:jc w:val="left"/>
        <w:rPr>
          <w:del w:id="131" w:author="office" w:date="2018-08-18T19:09:00Z"/>
          <w:rFonts w:ascii="仿宋" w:eastAsia="仿宋" w:hAnsi="仿宋"/>
          <w:sz w:val="32"/>
          <w:szCs w:val="32"/>
        </w:rPr>
        <w:pPrChange w:id="132" w:author="Windows 用户" w:date="2018-08-18T17:47:00Z">
          <w:pPr>
            <w:ind w:firstLineChars="200" w:firstLine="640"/>
          </w:pPr>
        </w:pPrChange>
      </w:pPr>
    </w:p>
    <w:p w14:paraId="497172B4" w14:textId="71C3AF6A" w:rsidR="009463E8" w:rsidDel="00291AB0" w:rsidRDefault="003C05AC">
      <w:pPr>
        <w:rPr>
          <w:del w:id="133" w:author="office" w:date="2018-08-18T19:09:00Z"/>
          <w:rFonts w:ascii="仿宋" w:eastAsia="仿宋" w:hAnsi="仿宋"/>
          <w:b/>
          <w:sz w:val="32"/>
          <w:szCs w:val="32"/>
        </w:rPr>
      </w:pPr>
      <w:del w:id="134" w:author="office" w:date="2018-08-18T19:09:00Z">
        <w:r w:rsidDel="00291AB0">
          <w:rPr>
            <w:rFonts w:ascii="仿宋" w:eastAsia="仿宋" w:hAnsi="仿宋" w:hint="eastAsia"/>
            <w:b/>
            <w:sz w:val="32"/>
            <w:szCs w:val="32"/>
          </w:rPr>
          <w:delText>六、指定合作</w:delText>
        </w:r>
      </w:del>
    </w:p>
    <w:p w14:paraId="204A3238" w14:textId="5A8BD47F" w:rsidR="009463E8" w:rsidDel="00291AB0" w:rsidRDefault="003C05AC">
      <w:pPr>
        <w:pStyle w:val="a3"/>
        <w:widowControl/>
        <w:shd w:val="clear" w:color="auto" w:fill="FFFFFF"/>
        <w:spacing w:line="408" w:lineRule="atLeast"/>
        <w:ind w:firstLineChars="200" w:firstLine="640"/>
        <w:rPr>
          <w:del w:id="135" w:author="office" w:date="2018-08-18T19:09:00Z"/>
          <w:rFonts w:ascii="仿宋" w:eastAsia="仿宋" w:hAnsi="仿宋"/>
          <w:sz w:val="32"/>
          <w:szCs w:val="32"/>
        </w:rPr>
      </w:pPr>
      <w:del w:id="136" w:author="office" w:date="2018-08-18T19:09:00Z">
        <w:r w:rsidDel="00291AB0">
          <w:rPr>
            <w:rFonts w:ascii="仿宋" w:eastAsia="仿宋" w:hAnsi="仿宋" w:hint="eastAsia"/>
            <w:sz w:val="32"/>
            <w:szCs w:val="32"/>
          </w:rPr>
          <w:delText>指定球桌：威灵格M1中式台桌</w:delText>
        </w:r>
      </w:del>
    </w:p>
    <w:p w14:paraId="5975451D" w14:textId="426D0C96" w:rsidR="009463E8" w:rsidDel="00291AB0" w:rsidRDefault="003C05AC">
      <w:pPr>
        <w:pStyle w:val="a3"/>
        <w:widowControl/>
        <w:shd w:val="clear" w:color="auto" w:fill="FFFFFF"/>
        <w:spacing w:line="408" w:lineRule="atLeast"/>
        <w:ind w:firstLineChars="200" w:firstLine="640"/>
        <w:rPr>
          <w:del w:id="137" w:author="office" w:date="2018-08-18T19:09:00Z"/>
          <w:rFonts w:ascii="仿宋" w:eastAsia="仿宋" w:hAnsi="仿宋"/>
          <w:sz w:val="32"/>
          <w:szCs w:val="32"/>
        </w:rPr>
      </w:pPr>
      <w:del w:id="138" w:author="office" w:date="2018-08-18T19:09:00Z">
        <w:r w:rsidDel="00291AB0">
          <w:rPr>
            <w:rFonts w:ascii="仿宋" w:eastAsia="仿宋" w:hAnsi="仿宋" w:hint="eastAsia"/>
            <w:sz w:val="32"/>
            <w:szCs w:val="32"/>
          </w:rPr>
          <w:delText>指定用球：CYCLOP比赛TV球</w:delText>
        </w:r>
      </w:del>
    </w:p>
    <w:p w14:paraId="02E96146" w14:textId="514950EA" w:rsidR="009463E8" w:rsidDel="00291AB0" w:rsidRDefault="003C05AC">
      <w:pPr>
        <w:pStyle w:val="a3"/>
        <w:widowControl/>
        <w:shd w:val="clear" w:color="auto" w:fill="FFFFFF"/>
        <w:spacing w:line="408" w:lineRule="atLeast"/>
        <w:ind w:firstLineChars="200" w:firstLine="640"/>
        <w:rPr>
          <w:del w:id="139" w:author="office" w:date="2018-08-18T19:09:00Z"/>
          <w:rFonts w:ascii="仿宋" w:eastAsia="仿宋" w:hAnsi="仿宋"/>
          <w:sz w:val="32"/>
          <w:szCs w:val="32"/>
        </w:rPr>
      </w:pPr>
      <w:del w:id="140" w:author="office" w:date="2018-08-18T19:09:00Z">
        <w:r w:rsidDel="00291AB0">
          <w:rPr>
            <w:rFonts w:ascii="仿宋" w:eastAsia="仿宋" w:hAnsi="仿宋" w:hint="eastAsia"/>
            <w:sz w:val="32"/>
            <w:szCs w:val="32"/>
          </w:rPr>
          <w:delText>指定台呢：安帝中式台呢</w:delText>
        </w:r>
      </w:del>
    </w:p>
    <w:p w14:paraId="4E4577F2" w14:textId="3C559878" w:rsidR="009463E8" w:rsidDel="00291AB0" w:rsidRDefault="003C05AC">
      <w:pPr>
        <w:pStyle w:val="a3"/>
        <w:widowControl/>
        <w:shd w:val="clear" w:color="auto" w:fill="FFFFFF"/>
        <w:spacing w:line="408" w:lineRule="atLeast"/>
        <w:ind w:firstLineChars="200" w:firstLine="640"/>
        <w:rPr>
          <w:del w:id="141" w:author="office" w:date="2018-08-18T19:09:00Z"/>
          <w:rFonts w:ascii="仿宋" w:eastAsia="仿宋" w:hAnsi="仿宋"/>
          <w:sz w:val="32"/>
          <w:szCs w:val="32"/>
        </w:rPr>
      </w:pPr>
      <w:del w:id="142" w:author="office" w:date="2018-08-18T19:09:00Z">
        <w:r w:rsidDel="00291AB0">
          <w:rPr>
            <w:rFonts w:ascii="仿宋" w:eastAsia="仿宋" w:hAnsi="仿宋" w:hint="eastAsia"/>
            <w:sz w:val="32"/>
            <w:szCs w:val="32"/>
          </w:rPr>
          <w:delText>指定用灯：军遥台球用灯</w:delText>
        </w:r>
      </w:del>
    </w:p>
    <w:p w14:paraId="5A175DA0" w14:textId="7F7282FA" w:rsidR="009463E8" w:rsidDel="00291AB0" w:rsidRDefault="003C05AC">
      <w:pPr>
        <w:pStyle w:val="a3"/>
        <w:widowControl/>
        <w:shd w:val="clear" w:color="auto" w:fill="FFFFFF"/>
        <w:spacing w:line="408" w:lineRule="atLeast"/>
        <w:ind w:firstLineChars="200" w:firstLine="640"/>
        <w:rPr>
          <w:del w:id="143" w:author="office" w:date="2018-08-18T19:09:00Z"/>
          <w:rFonts w:ascii="仿宋" w:eastAsia="仿宋" w:hAnsi="仿宋"/>
          <w:sz w:val="32"/>
          <w:szCs w:val="32"/>
        </w:rPr>
      </w:pPr>
      <w:del w:id="144" w:author="office" w:date="2018-08-18T19:09:00Z">
        <w:r w:rsidDel="00291AB0">
          <w:rPr>
            <w:rFonts w:ascii="仿宋" w:eastAsia="仿宋" w:hAnsi="仿宋" w:hint="eastAsia"/>
            <w:sz w:val="32"/>
            <w:szCs w:val="32"/>
          </w:rPr>
          <w:delText>指定球杆：皮尔力台球杆</w:delText>
        </w:r>
      </w:del>
    </w:p>
    <w:p w14:paraId="4D6FA462" w14:textId="145EF460" w:rsidR="009463E8" w:rsidDel="00291AB0" w:rsidRDefault="003C05AC">
      <w:pPr>
        <w:pStyle w:val="a3"/>
        <w:widowControl/>
        <w:shd w:val="clear" w:color="auto" w:fill="FFFFFF"/>
        <w:spacing w:line="408" w:lineRule="atLeast"/>
        <w:ind w:firstLineChars="200" w:firstLine="640"/>
        <w:rPr>
          <w:del w:id="145" w:author="office" w:date="2018-08-18T19:09:00Z"/>
          <w:rFonts w:ascii="仿宋" w:eastAsia="仿宋" w:hAnsi="仿宋"/>
          <w:sz w:val="32"/>
          <w:szCs w:val="32"/>
        </w:rPr>
      </w:pPr>
      <w:del w:id="146" w:author="office" w:date="2018-08-18T19:09:00Z">
        <w:r w:rsidDel="00291AB0">
          <w:rPr>
            <w:rFonts w:ascii="仿宋" w:eastAsia="仿宋" w:hAnsi="仿宋" w:hint="eastAsia"/>
            <w:sz w:val="32"/>
            <w:szCs w:val="32"/>
          </w:rPr>
          <w:delText>指定酒店：彭州牡丹云锦花园酒店</w:delText>
        </w:r>
      </w:del>
    </w:p>
    <w:p w14:paraId="4F021499" w14:textId="2050E490" w:rsidR="009463E8" w:rsidDel="00291AB0" w:rsidRDefault="003C05AC">
      <w:pPr>
        <w:pStyle w:val="a3"/>
        <w:widowControl/>
        <w:shd w:val="clear" w:color="auto" w:fill="FFFFFF"/>
        <w:tabs>
          <w:tab w:val="left" w:pos="630"/>
        </w:tabs>
        <w:spacing w:after="0" w:line="408" w:lineRule="atLeast"/>
        <w:ind w:leftChars="-223" w:left="-468" w:firstLineChars="100" w:firstLine="280"/>
        <w:rPr>
          <w:del w:id="147" w:author="office" w:date="2018-08-18T19:09:00Z"/>
          <w:rFonts w:ascii="宋体" w:eastAsia="宋体" w:hAnsi="宋体" w:cs="宋体"/>
          <w:color w:val="auto"/>
          <w:sz w:val="28"/>
          <w:szCs w:val="28"/>
        </w:rPr>
      </w:pPr>
      <w:del w:id="148" w:author="office" w:date="2018-08-18T19:09:00Z">
        <w:r w:rsidDel="00291AB0">
          <w:rPr>
            <w:rFonts w:ascii="宋体" w:eastAsia="宋体" w:hAnsi="宋体" w:cs="宋体" w:hint="eastAsia"/>
            <w:color w:val="auto"/>
            <w:sz w:val="28"/>
            <w:szCs w:val="28"/>
          </w:rPr>
          <w:delText xml:space="preserve">Official Partners </w:delText>
        </w:r>
      </w:del>
    </w:p>
    <w:p w14:paraId="1DDD18FC" w14:textId="46218AF4" w:rsidR="009463E8" w:rsidDel="00291AB0" w:rsidRDefault="003C05AC">
      <w:pPr>
        <w:pStyle w:val="a3"/>
        <w:widowControl/>
        <w:shd w:val="clear" w:color="auto" w:fill="FFFFFF"/>
        <w:tabs>
          <w:tab w:val="left" w:pos="1680"/>
        </w:tabs>
        <w:spacing w:after="0" w:line="408" w:lineRule="atLeast"/>
        <w:ind w:left="624" w:hangingChars="223" w:hanging="624"/>
        <w:rPr>
          <w:del w:id="149" w:author="office" w:date="2018-08-18T19:09:00Z"/>
          <w:rFonts w:ascii="宋体" w:eastAsia="宋体" w:hAnsi="宋体" w:cs="宋体"/>
          <w:color w:val="auto"/>
          <w:sz w:val="28"/>
          <w:szCs w:val="28"/>
        </w:rPr>
      </w:pPr>
      <w:del w:id="150" w:author="office" w:date="2018-08-18T19:09:00Z">
        <w:r w:rsidDel="00291AB0">
          <w:rPr>
            <w:rFonts w:ascii="宋体" w:eastAsia="宋体" w:hAnsi="宋体" w:cs="宋体" w:hint="eastAsia"/>
            <w:color w:val="auto"/>
            <w:sz w:val="28"/>
            <w:szCs w:val="28"/>
          </w:rPr>
          <w:tab/>
          <w:delText xml:space="preserve">Official Tables: Wiraka M1 Chinese Pool Table </w:delText>
        </w:r>
      </w:del>
    </w:p>
    <w:p w14:paraId="46144880" w14:textId="7FE6BC3D" w:rsidR="009463E8" w:rsidDel="00291AB0" w:rsidRDefault="003C05AC">
      <w:pPr>
        <w:pStyle w:val="a3"/>
        <w:widowControl/>
        <w:shd w:val="clear" w:color="auto" w:fill="FFFFFF"/>
        <w:tabs>
          <w:tab w:val="left" w:pos="1680"/>
        </w:tabs>
        <w:spacing w:after="0" w:line="408" w:lineRule="atLeast"/>
        <w:ind w:left="624" w:hangingChars="223" w:hanging="624"/>
        <w:rPr>
          <w:del w:id="151" w:author="office" w:date="2018-08-18T19:09:00Z"/>
          <w:rFonts w:ascii="宋体" w:eastAsia="宋体" w:hAnsi="宋体" w:cs="宋体"/>
          <w:color w:val="auto"/>
          <w:sz w:val="28"/>
          <w:szCs w:val="28"/>
        </w:rPr>
      </w:pPr>
      <w:del w:id="152" w:author="office" w:date="2018-08-18T19:09:00Z">
        <w:r w:rsidDel="00291AB0">
          <w:rPr>
            <w:rFonts w:ascii="宋体" w:eastAsia="宋体" w:hAnsi="宋体" w:cs="宋体" w:hint="eastAsia"/>
            <w:color w:val="auto"/>
            <w:sz w:val="28"/>
            <w:szCs w:val="28"/>
          </w:rPr>
          <w:tab/>
          <w:delText xml:space="preserve">Official Ball: CYCLOP Tournament TV Ball </w:delText>
        </w:r>
      </w:del>
    </w:p>
    <w:p w14:paraId="132E1EE2" w14:textId="457BE5A2" w:rsidR="009463E8" w:rsidDel="00291AB0" w:rsidRDefault="003C05AC">
      <w:pPr>
        <w:pStyle w:val="a3"/>
        <w:widowControl/>
        <w:shd w:val="clear" w:color="auto" w:fill="FFFFFF"/>
        <w:tabs>
          <w:tab w:val="left" w:pos="1680"/>
        </w:tabs>
        <w:spacing w:after="0" w:line="408" w:lineRule="atLeast"/>
        <w:ind w:left="624" w:hangingChars="223" w:hanging="624"/>
        <w:rPr>
          <w:del w:id="153" w:author="office" w:date="2018-08-18T19:09:00Z"/>
          <w:rFonts w:ascii="宋体" w:eastAsia="宋体" w:hAnsi="宋体" w:cs="宋体"/>
          <w:color w:val="auto"/>
          <w:sz w:val="28"/>
          <w:szCs w:val="28"/>
        </w:rPr>
      </w:pPr>
      <w:del w:id="154" w:author="office" w:date="2018-08-18T19:09:00Z">
        <w:r w:rsidDel="00291AB0">
          <w:rPr>
            <w:rFonts w:ascii="宋体" w:eastAsia="宋体" w:hAnsi="宋体" w:cs="宋体" w:hint="eastAsia"/>
            <w:color w:val="auto"/>
            <w:sz w:val="28"/>
            <w:szCs w:val="28"/>
          </w:rPr>
          <w:tab/>
          <w:delText xml:space="preserve">Official Cloth: Andy Chinese Cloth </w:delText>
        </w:r>
      </w:del>
    </w:p>
    <w:p w14:paraId="6B638968" w14:textId="5D6251F6" w:rsidR="009463E8" w:rsidDel="00291AB0" w:rsidRDefault="003C05AC">
      <w:pPr>
        <w:pStyle w:val="a3"/>
        <w:widowControl/>
        <w:shd w:val="clear" w:color="auto" w:fill="FFFFFF"/>
        <w:tabs>
          <w:tab w:val="left" w:pos="1680"/>
        </w:tabs>
        <w:spacing w:after="0" w:line="408" w:lineRule="atLeast"/>
        <w:ind w:left="624" w:hangingChars="223" w:hanging="624"/>
        <w:rPr>
          <w:del w:id="155" w:author="office" w:date="2018-08-18T19:09:00Z"/>
          <w:rFonts w:ascii="宋体" w:eastAsia="宋体" w:hAnsi="宋体" w:cs="宋体"/>
          <w:color w:val="auto"/>
          <w:sz w:val="28"/>
          <w:szCs w:val="28"/>
        </w:rPr>
      </w:pPr>
      <w:del w:id="156" w:author="office" w:date="2018-08-18T19:09:00Z">
        <w:r w:rsidDel="00291AB0">
          <w:rPr>
            <w:rFonts w:ascii="宋体" w:eastAsia="宋体" w:hAnsi="宋体" w:cs="宋体" w:hint="eastAsia"/>
            <w:color w:val="auto"/>
            <w:sz w:val="28"/>
            <w:szCs w:val="28"/>
          </w:rPr>
          <w:tab/>
          <w:delText xml:space="preserve">Official Lights; Jun Yao Billiards Lights </w:delText>
        </w:r>
      </w:del>
    </w:p>
    <w:p w14:paraId="649B5BA8" w14:textId="356F29DD" w:rsidR="009463E8" w:rsidDel="00291AB0" w:rsidRDefault="003C05AC">
      <w:pPr>
        <w:pStyle w:val="a3"/>
        <w:widowControl/>
        <w:shd w:val="clear" w:color="auto" w:fill="FFFFFF"/>
        <w:tabs>
          <w:tab w:val="left" w:pos="1680"/>
        </w:tabs>
        <w:spacing w:after="0" w:line="408" w:lineRule="atLeast"/>
        <w:ind w:left="624" w:hangingChars="223" w:hanging="624"/>
        <w:rPr>
          <w:del w:id="157" w:author="office" w:date="2018-08-18T19:09:00Z"/>
          <w:rFonts w:ascii="宋体" w:eastAsia="宋体" w:hAnsi="宋体" w:cs="宋体"/>
          <w:color w:val="auto"/>
          <w:sz w:val="28"/>
          <w:szCs w:val="28"/>
        </w:rPr>
      </w:pPr>
      <w:del w:id="158" w:author="office" w:date="2018-08-18T19:09:00Z">
        <w:r w:rsidDel="00291AB0">
          <w:rPr>
            <w:rFonts w:ascii="宋体" w:eastAsia="宋体" w:hAnsi="宋体" w:cs="宋体" w:hint="eastAsia"/>
            <w:color w:val="auto"/>
            <w:sz w:val="28"/>
            <w:szCs w:val="28"/>
          </w:rPr>
          <w:tab/>
          <w:delText xml:space="preserve">Official Cue: PERI Cue </w:delText>
        </w:r>
      </w:del>
    </w:p>
    <w:p w14:paraId="3718260E" w14:textId="6AECFD1D" w:rsidR="009463E8" w:rsidDel="00291AB0" w:rsidRDefault="003C05AC">
      <w:pPr>
        <w:pStyle w:val="a3"/>
        <w:widowControl/>
        <w:shd w:val="clear" w:color="auto" w:fill="FFFFFF"/>
        <w:tabs>
          <w:tab w:val="left" w:pos="1680"/>
        </w:tabs>
        <w:spacing w:after="0" w:line="408" w:lineRule="atLeast"/>
        <w:ind w:left="624" w:hangingChars="223" w:hanging="624"/>
        <w:rPr>
          <w:del w:id="159" w:author="office" w:date="2018-08-18T19:09:00Z"/>
          <w:rFonts w:ascii="宋体" w:eastAsia="宋体" w:hAnsi="宋体" w:cs="宋体"/>
          <w:color w:val="auto"/>
          <w:sz w:val="28"/>
          <w:szCs w:val="28"/>
        </w:rPr>
      </w:pPr>
      <w:del w:id="160" w:author="office" w:date="2018-08-18T19:09:00Z">
        <w:r w:rsidDel="00291AB0">
          <w:rPr>
            <w:rFonts w:ascii="宋体" w:eastAsia="宋体" w:hAnsi="宋体" w:cs="宋体" w:hint="eastAsia"/>
            <w:color w:val="auto"/>
            <w:sz w:val="28"/>
            <w:szCs w:val="28"/>
          </w:rPr>
          <w:tab/>
          <w:delText xml:space="preserve">Official Hotel: The Brocade Hotel </w:delText>
        </w:r>
      </w:del>
    </w:p>
    <w:p w14:paraId="3478C1C0" w14:textId="20B7293D" w:rsidR="009463E8" w:rsidDel="00291AB0" w:rsidRDefault="009463E8">
      <w:pPr>
        <w:pStyle w:val="a3"/>
        <w:widowControl/>
        <w:shd w:val="clear" w:color="auto" w:fill="FFFFFF"/>
        <w:spacing w:line="408" w:lineRule="atLeast"/>
        <w:ind w:firstLineChars="200" w:firstLine="640"/>
        <w:rPr>
          <w:del w:id="161" w:author="office" w:date="2018-08-18T19:09:00Z"/>
          <w:rFonts w:ascii="仿宋" w:eastAsia="仿宋" w:hAnsi="仿宋"/>
          <w:sz w:val="32"/>
          <w:szCs w:val="32"/>
        </w:rPr>
      </w:pPr>
    </w:p>
    <w:p w14:paraId="17ADB45A" w14:textId="32517106" w:rsidR="009463E8" w:rsidDel="00291AB0" w:rsidRDefault="003C05AC">
      <w:pPr>
        <w:rPr>
          <w:del w:id="162" w:author="office" w:date="2018-08-18T19:09:00Z"/>
          <w:rFonts w:ascii="仿宋" w:eastAsia="仿宋" w:hAnsi="仿宋"/>
          <w:b/>
          <w:sz w:val="32"/>
          <w:szCs w:val="32"/>
        </w:rPr>
      </w:pPr>
      <w:del w:id="163" w:author="office" w:date="2018-08-18T19:09:00Z">
        <w:r w:rsidDel="00291AB0">
          <w:rPr>
            <w:rFonts w:ascii="仿宋" w:eastAsia="仿宋" w:hAnsi="仿宋" w:hint="eastAsia"/>
            <w:b/>
            <w:sz w:val="32"/>
            <w:szCs w:val="32"/>
          </w:rPr>
          <w:delText>七、比赛项目</w:delText>
        </w:r>
      </w:del>
    </w:p>
    <w:p w14:paraId="7DEC8CC0" w14:textId="6810EB56" w:rsidR="009463E8" w:rsidDel="00291AB0" w:rsidRDefault="003C05AC">
      <w:pPr>
        <w:ind w:firstLineChars="200" w:firstLine="640"/>
        <w:rPr>
          <w:del w:id="164" w:author="office" w:date="2018-08-18T19:09:00Z"/>
          <w:rFonts w:ascii="仿宋" w:eastAsia="仿宋" w:hAnsi="仿宋"/>
          <w:sz w:val="32"/>
          <w:szCs w:val="32"/>
        </w:rPr>
      </w:pPr>
      <w:del w:id="165" w:author="office" w:date="2018-08-18T19:09:00Z">
        <w:r w:rsidDel="00291AB0">
          <w:rPr>
            <w:rFonts w:ascii="仿宋" w:eastAsia="仿宋" w:hAnsi="仿宋" w:hint="eastAsia"/>
            <w:sz w:val="32"/>
            <w:szCs w:val="32"/>
          </w:rPr>
          <w:delText>（一）中式台球男子个人赛</w:delText>
        </w:r>
      </w:del>
    </w:p>
    <w:p w14:paraId="76E09A75" w14:textId="4ED19132" w:rsidR="009463E8" w:rsidDel="00291AB0" w:rsidRDefault="003C05AC">
      <w:pPr>
        <w:ind w:firstLineChars="200" w:firstLine="640"/>
        <w:rPr>
          <w:del w:id="166" w:author="office" w:date="2018-08-18T19:09:00Z"/>
          <w:rFonts w:ascii="仿宋" w:eastAsia="仿宋" w:hAnsi="仿宋"/>
          <w:sz w:val="32"/>
          <w:szCs w:val="32"/>
        </w:rPr>
      </w:pPr>
      <w:del w:id="167" w:author="office" w:date="2018-08-18T19:09:00Z">
        <w:r w:rsidDel="00291AB0">
          <w:rPr>
            <w:rFonts w:ascii="仿宋" w:eastAsia="仿宋" w:hAnsi="仿宋" w:hint="eastAsia"/>
            <w:sz w:val="32"/>
            <w:szCs w:val="32"/>
          </w:rPr>
          <w:delText>（二）中式台球女子个人赛</w:delText>
        </w:r>
      </w:del>
    </w:p>
    <w:p w14:paraId="21926C52" w14:textId="3FD3CC24" w:rsidR="009463E8" w:rsidDel="00291AB0" w:rsidRDefault="003C05AC">
      <w:pPr>
        <w:rPr>
          <w:del w:id="168" w:author="office" w:date="2018-08-18T19:09:00Z"/>
          <w:rFonts w:asciiTheme="minorEastAsia" w:eastAsiaTheme="minorEastAsia" w:hAnsi="宋体" w:cs="宋体"/>
          <w:color w:val="auto"/>
          <w:sz w:val="28"/>
          <w:szCs w:val="28"/>
        </w:rPr>
      </w:pPr>
      <w:del w:id="169" w:author="office" w:date="2018-08-18T19:09:00Z">
        <w:r w:rsidDel="00291AB0">
          <w:rPr>
            <w:rFonts w:asciiTheme="minorEastAsia" w:eastAsiaTheme="minorEastAsia" w:hAnsi="宋体" w:cs="宋体" w:hint="eastAsia"/>
            <w:color w:val="auto"/>
            <w:sz w:val="28"/>
            <w:szCs w:val="28"/>
          </w:rPr>
          <w:delText xml:space="preserve">Tournament Events </w:delText>
        </w:r>
      </w:del>
    </w:p>
    <w:p w14:paraId="09525C56" w14:textId="46EFAF69" w:rsidR="009463E8" w:rsidDel="00291AB0" w:rsidRDefault="003C05AC">
      <w:pPr>
        <w:numPr>
          <w:ilvl w:val="0"/>
          <w:numId w:val="1"/>
        </w:numPr>
        <w:ind w:firstLineChars="200" w:firstLine="560"/>
        <w:rPr>
          <w:del w:id="170" w:author="office" w:date="2018-08-18T19:09:00Z"/>
          <w:rFonts w:asciiTheme="minorEastAsia" w:eastAsiaTheme="minorEastAsia" w:hAnsi="宋体" w:cs="宋体"/>
          <w:color w:val="auto"/>
          <w:sz w:val="28"/>
          <w:szCs w:val="28"/>
        </w:rPr>
      </w:pPr>
      <w:del w:id="171" w:author="office" w:date="2018-08-18T19:09:00Z">
        <w:r w:rsidDel="00291AB0">
          <w:rPr>
            <w:rFonts w:asciiTheme="minorEastAsia" w:eastAsiaTheme="minorEastAsia" w:hAnsi="宋体" w:cs="宋体" w:hint="eastAsia"/>
            <w:color w:val="auto"/>
            <w:sz w:val="28"/>
            <w:szCs w:val="28"/>
          </w:rPr>
          <w:delText>Chinese Billiards Men</w:delText>
        </w:r>
      </w:del>
      <w:ins w:id="172" w:author="闫倩" w:date="2018-08-18T15:04:00Z">
        <w:del w:id="173" w:author="office" w:date="2018-08-18T19:09:00Z">
          <w:r w:rsidR="00E4295E" w:rsidDel="00291AB0">
            <w:rPr>
              <w:rFonts w:asciiTheme="minorEastAsia" w:eastAsiaTheme="minorEastAsia" w:hAnsi="宋体" w:cs="宋体"/>
              <w:color w:val="auto"/>
              <w:sz w:val="28"/>
              <w:szCs w:val="28"/>
            </w:rPr>
            <w:delText>’s</w:delText>
          </w:r>
        </w:del>
      </w:ins>
      <w:del w:id="174" w:author="office" w:date="2018-08-18T19:09:00Z">
        <w:r w:rsidDel="00291AB0">
          <w:rPr>
            <w:rFonts w:asciiTheme="minorEastAsia" w:eastAsiaTheme="minorEastAsia" w:hAnsi="宋体" w:cs="宋体" w:hint="eastAsia"/>
            <w:color w:val="auto"/>
            <w:sz w:val="28"/>
            <w:szCs w:val="28"/>
          </w:rPr>
          <w:delText xml:space="preserve"> Single</w:delText>
        </w:r>
      </w:del>
    </w:p>
    <w:p w14:paraId="37ACFADA" w14:textId="7EE09122" w:rsidR="009463E8" w:rsidDel="00291AB0" w:rsidRDefault="003C05AC">
      <w:pPr>
        <w:numPr>
          <w:ilvl w:val="0"/>
          <w:numId w:val="1"/>
        </w:numPr>
        <w:ind w:firstLineChars="200" w:firstLine="560"/>
        <w:rPr>
          <w:del w:id="175" w:author="office" w:date="2018-08-18T19:09:00Z"/>
          <w:rFonts w:asciiTheme="minorEastAsia" w:eastAsiaTheme="minorEastAsia" w:hAnsi="仿宋"/>
          <w:sz w:val="32"/>
          <w:szCs w:val="32"/>
        </w:rPr>
      </w:pPr>
      <w:del w:id="176" w:author="office" w:date="2018-08-18T19:09:00Z">
        <w:r w:rsidDel="00291AB0">
          <w:rPr>
            <w:rFonts w:asciiTheme="minorEastAsia" w:eastAsiaTheme="minorEastAsia" w:hAnsi="宋体" w:cs="宋体" w:hint="eastAsia"/>
            <w:color w:val="auto"/>
            <w:sz w:val="28"/>
            <w:szCs w:val="28"/>
          </w:rPr>
          <w:delText>Chinese Billiards Women</w:delText>
        </w:r>
      </w:del>
      <w:ins w:id="177" w:author="闫倩" w:date="2018-08-18T15:04:00Z">
        <w:del w:id="178" w:author="office" w:date="2018-08-18T19:09:00Z">
          <w:r w:rsidR="00E4295E" w:rsidDel="00291AB0">
            <w:rPr>
              <w:rFonts w:asciiTheme="minorEastAsia" w:eastAsiaTheme="minorEastAsia" w:hAnsi="宋体" w:cs="宋体"/>
              <w:color w:val="auto"/>
              <w:sz w:val="28"/>
              <w:szCs w:val="28"/>
            </w:rPr>
            <w:delText>’s</w:delText>
          </w:r>
        </w:del>
      </w:ins>
      <w:del w:id="179" w:author="office" w:date="2018-08-18T19:09:00Z">
        <w:r w:rsidDel="00291AB0">
          <w:rPr>
            <w:rFonts w:asciiTheme="minorEastAsia" w:eastAsiaTheme="minorEastAsia" w:hAnsi="宋体" w:cs="宋体" w:hint="eastAsia"/>
            <w:color w:val="auto"/>
            <w:sz w:val="28"/>
            <w:szCs w:val="28"/>
          </w:rPr>
          <w:delText xml:space="preserve"> Single </w:delText>
        </w:r>
      </w:del>
    </w:p>
    <w:p w14:paraId="02204C19" w14:textId="7A24D6AF" w:rsidR="009463E8" w:rsidDel="00291AB0" w:rsidRDefault="003C05AC">
      <w:pPr>
        <w:rPr>
          <w:del w:id="180" w:author="office" w:date="2018-08-18T19:09:00Z"/>
          <w:rFonts w:ascii="宋体" w:eastAsia="宋体" w:hAnsi="宋体" w:cs="宋体"/>
          <w:color w:val="auto"/>
          <w:sz w:val="28"/>
          <w:szCs w:val="28"/>
        </w:rPr>
      </w:pPr>
      <w:del w:id="181" w:author="office" w:date="2018-08-18T19:09:00Z">
        <w:r w:rsidDel="00291AB0">
          <w:rPr>
            <w:rFonts w:ascii="仿宋" w:eastAsia="仿宋" w:hAnsi="仿宋" w:hint="eastAsia"/>
            <w:b/>
            <w:sz w:val="32"/>
            <w:szCs w:val="32"/>
          </w:rPr>
          <w:delText>八、比赛地点、时间</w:delText>
        </w:r>
        <w:r w:rsidDel="00291AB0">
          <w:rPr>
            <w:rFonts w:ascii="仿宋" w:eastAsia="仿宋" w:hAnsi="仿宋"/>
            <w:b/>
            <w:sz w:val="32"/>
            <w:szCs w:val="32"/>
          </w:rPr>
          <w:delText xml:space="preserve"> </w:delText>
        </w:r>
      </w:del>
    </w:p>
    <w:p w14:paraId="2C1418D3" w14:textId="057B7496" w:rsidR="009463E8" w:rsidDel="00291AB0" w:rsidRDefault="003C05AC">
      <w:pPr>
        <w:ind w:firstLineChars="200" w:firstLine="640"/>
        <w:rPr>
          <w:del w:id="182" w:author="office" w:date="2018-08-18T19:09:00Z"/>
          <w:rFonts w:ascii="仿宋" w:eastAsia="仿宋" w:hAnsi="仿宋"/>
          <w:sz w:val="32"/>
          <w:szCs w:val="32"/>
        </w:rPr>
      </w:pPr>
      <w:del w:id="183" w:author="office" w:date="2018-08-18T19:09:00Z">
        <w:r w:rsidDel="00291AB0">
          <w:rPr>
            <w:rFonts w:ascii="仿宋" w:eastAsia="仿宋" w:hAnsi="仿宋"/>
            <w:b/>
            <w:sz w:val="32"/>
            <w:szCs w:val="32"/>
          </w:rPr>
          <w:delText xml:space="preserve"> (一)比赛</w:delText>
        </w:r>
        <w:r w:rsidDel="00291AB0">
          <w:rPr>
            <w:rFonts w:ascii="仿宋" w:eastAsia="仿宋" w:hAnsi="仿宋" w:hint="eastAsia"/>
            <w:b/>
            <w:sz w:val="32"/>
            <w:szCs w:val="32"/>
          </w:rPr>
          <w:delText>地点</w:delText>
        </w:r>
        <w:r w:rsidDel="00291AB0">
          <w:rPr>
            <w:rFonts w:ascii="仿宋" w:eastAsia="仿宋" w:hAnsi="仿宋" w:hint="eastAsia"/>
            <w:sz w:val="32"/>
            <w:szCs w:val="32"/>
          </w:rPr>
          <w:delText>：彭州市体育中心</w:delText>
        </w:r>
      </w:del>
    </w:p>
    <w:p w14:paraId="1A0923E9" w14:textId="550BAD95" w:rsidR="009463E8" w:rsidDel="00291AB0" w:rsidRDefault="003C05AC">
      <w:pPr>
        <w:ind w:firstLineChars="200" w:firstLine="640"/>
        <w:rPr>
          <w:del w:id="184" w:author="office" w:date="2018-08-18T19:09:00Z"/>
          <w:rFonts w:ascii="仿宋" w:eastAsia="仿宋" w:hAnsi="仿宋"/>
          <w:sz w:val="32"/>
          <w:szCs w:val="32"/>
        </w:rPr>
      </w:pPr>
      <w:del w:id="185" w:author="office" w:date="2018-08-18T19:09:00Z">
        <w:r w:rsidDel="00291AB0">
          <w:rPr>
            <w:rFonts w:ascii="仿宋" w:eastAsia="仿宋" w:hAnsi="仿宋" w:hint="eastAsia"/>
            <w:sz w:val="32"/>
            <w:szCs w:val="32"/>
          </w:rPr>
          <w:delText>地    址：彭州市体育场东街76号</w:delText>
        </w:r>
      </w:del>
    </w:p>
    <w:p w14:paraId="6BB3502C" w14:textId="711FBC6E" w:rsidR="009463E8" w:rsidDel="00291AB0" w:rsidRDefault="003C05AC">
      <w:pPr>
        <w:ind w:firstLineChars="200" w:firstLine="640"/>
        <w:rPr>
          <w:del w:id="186" w:author="office" w:date="2018-08-18T19:09:00Z"/>
          <w:rFonts w:ascii="仿宋" w:eastAsia="仿宋" w:hAnsi="仿宋"/>
          <w:b/>
          <w:sz w:val="32"/>
          <w:szCs w:val="32"/>
        </w:rPr>
      </w:pPr>
      <w:del w:id="187" w:author="office" w:date="2018-08-18T19:09:00Z">
        <w:r w:rsidDel="00291AB0">
          <w:rPr>
            <w:rFonts w:ascii="仿宋" w:eastAsia="仿宋" w:hAnsi="仿宋"/>
            <w:b/>
            <w:sz w:val="32"/>
            <w:szCs w:val="32"/>
          </w:rPr>
          <w:delText>（</w:delText>
        </w:r>
        <w:r w:rsidDel="00291AB0">
          <w:rPr>
            <w:rFonts w:ascii="仿宋" w:eastAsia="仿宋" w:hAnsi="仿宋" w:hint="eastAsia"/>
            <w:b/>
            <w:sz w:val="32"/>
            <w:szCs w:val="32"/>
          </w:rPr>
          <w:delText>二</w:delText>
        </w:r>
        <w:r w:rsidDel="00291AB0">
          <w:rPr>
            <w:rFonts w:ascii="仿宋" w:eastAsia="仿宋" w:hAnsi="仿宋"/>
            <w:b/>
            <w:sz w:val="32"/>
            <w:szCs w:val="32"/>
          </w:rPr>
          <w:delText>）</w:delText>
        </w:r>
        <w:r w:rsidDel="00291AB0">
          <w:rPr>
            <w:rFonts w:ascii="仿宋" w:eastAsia="仿宋" w:hAnsi="仿宋" w:hint="eastAsia"/>
            <w:b/>
            <w:sz w:val="32"/>
            <w:szCs w:val="32"/>
          </w:rPr>
          <w:delText>比赛时间</w:delText>
        </w:r>
      </w:del>
    </w:p>
    <w:p w14:paraId="5917A078" w14:textId="2BE60237" w:rsidR="009463E8" w:rsidDel="00291AB0" w:rsidRDefault="003C05AC">
      <w:pPr>
        <w:ind w:firstLineChars="200" w:firstLine="640"/>
        <w:rPr>
          <w:del w:id="188" w:author="office" w:date="2018-08-18T19:09:00Z"/>
          <w:rFonts w:ascii="仿宋" w:eastAsia="仿宋" w:hAnsi="仿宋"/>
          <w:sz w:val="32"/>
          <w:szCs w:val="32"/>
        </w:rPr>
      </w:pPr>
      <w:del w:id="189" w:author="office" w:date="2018-08-18T19:09:00Z">
        <w:r w:rsidDel="00291AB0">
          <w:rPr>
            <w:rFonts w:ascii="仿宋" w:eastAsia="仿宋" w:hAnsi="仿宋" w:hint="eastAsia"/>
            <w:sz w:val="32"/>
            <w:szCs w:val="32"/>
          </w:rPr>
          <w:delText>1、会外</w:delText>
        </w:r>
        <w:r w:rsidDel="00291AB0">
          <w:rPr>
            <w:rFonts w:ascii="仿宋" w:eastAsia="仿宋" w:hAnsi="仿宋"/>
            <w:sz w:val="32"/>
            <w:szCs w:val="32"/>
          </w:rPr>
          <w:delText>赛：2018年9月</w:delText>
        </w:r>
        <w:r w:rsidDel="00291AB0">
          <w:rPr>
            <w:rFonts w:ascii="仿宋" w:eastAsia="仿宋" w:hAnsi="仿宋" w:hint="eastAsia"/>
            <w:color w:val="auto"/>
            <w:sz w:val="32"/>
            <w:szCs w:val="32"/>
          </w:rPr>
          <w:delText>15</w:delText>
        </w:r>
        <w:r w:rsidDel="00291AB0">
          <w:rPr>
            <w:rFonts w:ascii="仿宋" w:eastAsia="仿宋" w:hAnsi="仿宋"/>
            <w:sz w:val="32"/>
            <w:szCs w:val="32"/>
          </w:rPr>
          <w:delText>日至1</w:delText>
        </w:r>
        <w:r w:rsidDel="00291AB0">
          <w:rPr>
            <w:rFonts w:ascii="仿宋" w:eastAsia="仿宋" w:hAnsi="仿宋" w:hint="eastAsia"/>
            <w:sz w:val="32"/>
            <w:szCs w:val="32"/>
          </w:rPr>
          <w:delText>6</w:delText>
        </w:r>
        <w:r w:rsidDel="00291AB0">
          <w:rPr>
            <w:rFonts w:ascii="仿宋" w:eastAsia="仿宋" w:hAnsi="仿宋"/>
            <w:sz w:val="32"/>
            <w:szCs w:val="32"/>
          </w:rPr>
          <w:delText>日</w:delText>
        </w:r>
      </w:del>
    </w:p>
    <w:p w14:paraId="7A73F86D" w14:textId="3DF058E5" w:rsidR="009463E8" w:rsidDel="00291AB0" w:rsidRDefault="003C05AC">
      <w:pPr>
        <w:ind w:firstLineChars="200" w:firstLine="640"/>
        <w:rPr>
          <w:del w:id="190" w:author="office" w:date="2018-08-18T19:09:00Z"/>
          <w:rFonts w:ascii="仿宋" w:eastAsia="仿宋" w:hAnsi="仿宋"/>
          <w:sz w:val="32"/>
          <w:szCs w:val="32"/>
        </w:rPr>
      </w:pPr>
      <w:del w:id="191" w:author="office" w:date="2018-08-18T19:09:00Z">
        <w:r w:rsidDel="00291AB0">
          <w:rPr>
            <w:rFonts w:ascii="仿宋" w:eastAsia="仿宋" w:hAnsi="仿宋" w:hint="eastAsia"/>
            <w:sz w:val="32"/>
            <w:szCs w:val="32"/>
          </w:rPr>
          <w:delText>2、会内</w:delText>
        </w:r>
        <w:r w:rsidDel="00291AB0">
          <w:rPr>
            <w:rFonts w:ascii="仿宋" w:eastAsia="仿宋" w:hAnsi="仿宋"/>
            <w:sz w:val="32"/>
            <w:szCs w:val="32"/>
          </w:rPr>
          <w:delText>赛：2018年9月18日至21日</w:delText>
        </w:r>
      </w:del>
    </w:p>
    <w:p w14:paraId="4E0E6FD3" w14:textId="6FE0E0B5" w:rsidR="009463E8" w:rsidDel="00291AB0" w:rsidRDefault="003C05AC">
      <w:pPr>
        <w:ind w:left="640"/>
        <w:rPr>
          <w:del w:id="192" w:author="office" w:date="2018-08-18T19:09:00Z"/>
          <w:rFonts w:ascii="宋体" w:eastAsia="宋体" w:hAnsi="宋体" w:cs="宋体"/>
          <w:color w:val="auto"/>
          <w:sz w:val="28"/>
          <w:szCs w:val="28"/>
        </w:rPr>
      </w:pPr>
      <w:del w:id="193" w:author="office" w:date="2018-08-18T19:09:00Z">
        <w:r w:rsidDel="00291AB0">
          <w:rPr>
            <w:rFonts w:ascii="宋体" w:eastAsia="宋体" w:hAnsi="宋体" w:cs="宋体"/>
            <w:color w:val="auto"/>
            <w:sz w:val="28"/>
            <w:szCs w:val="28"/>
          </w:rPr>
          <w:delText>Tournament Venue</w:delText>
        </w:r>
        <w:r w:rsidDel="00291AB0">
          <w:rPr>
            <w:rFonts w:ascii="宋体" w:eastAsia="宋体" w:hAnsi="宋体" w:cs="宋体" w:hint="eastAsia"/>
            <w:color w:val="auto"/>
            <w:sz w:val="28"/>
            <w:szCs w:val="28"/>
          </w:rPr>
          <w:delText xml:space="preserve"> and Time</w:delText>
        </w:r>
      </w:del>
      <w:ins w:id="194" w:author="闫倩" w:date="2018-08-18T15:05:00Z">
        <w:del w:id="195" w:author="office" w:date="2018-08-18T19:09:00Z">
          <w:r w:rsidR="00E4295E" w:rsidDel="00291AB0">
            <w:rPr>
              <w:rFonts w:ascii="宋体" w:eastAsia="宋体" w:hAnsi="宋体" w:cs="宋体"/>
              <w:color w:val="auto"/>
              <w:sz w:val="28"/>
              <w:szCs w:val="28"/>
            </w:rPr>
            <w:delText>Date</w:delText>
          </w:r>
        </w:del>
      </w:ins>
    </w:p>
    <w:p w14:paraId="1AE4BFCE" w14:textId="140072D8" w:rsidR="009463E8" w:rsidDel="00291AB0" w:rsidRDefault="003C05AC">
      <w:pPr>
        <w:ind w:left="640"/>
        <w:rPr>
          <w:del w:id="196" w:author="office" w:date="2018-08-18T19:09:00Z"/>
          <w:rFonts w:ascii="宋体" w:eastAsia="宋体" w:hAnsi="宋体" w:cs="宋体"/>
          <w:color w:val="auto"/>
          <w:sz w:val="28"/>
          <w:szCs w:val="28"/>
        </w:rPr>
      </w:pPr>
      <w:del w:id="197" w:author="office" w:date="2018-08-18T19:09:00Z">
        <w:r w:rsidDel="00291AB0">
          <w:rPr>
            <w:rFonts w:ascii="宋体" w:eastAsia="宋体" w:hAnsi="宋体" w:cs="宋体" w:hint="eastAsia"/>
            <w:color w:val="auto"/>
            <w:sz w:val="28"/>
            <w:szCs w:val="28"/>
          </w:rPr>
          <w:delText>1、Tournament Venue:</w:delText>
        </w:r>
      </w:del>
    </w:p>
    <w:p w14:paraId="549F069F" w14:textId="4406A8A7" w:rsidR="009463E8" w:rsidDel="00291AB0" w:rsidRDefault="003C05AC">
      <w:pPr>
        <w:ind w:left="840" w:firstLine="420"/>
        <w:rPr>
          <w:del w:id="198" w:author="office" w:date="2018-08-18T19:09:00Z"/>
          <w:rFonts w:ascii="宋体" w:eastAsia="宋体" w:hAnsi="宋体" w:cs="宋体"/>
          <w:color w:val="auto"/>
          <w:sz w:val="28"/>
          <w:szCs w:val="28"/>
        </w:rPr>
      </w:pPr>
      <w:del w:id="199" w:author="office" w:date="2018-08-18T19:09:00Z">
        <w:r w:rsidDel="00291AB0">
          <w:rPr>
            <w:rFonts w:ascii="宋体" w:eastAsia="宋体" w:hAnsi="宋体" w:cs="宋体" w:hint="eastAsia"/>
            <w:color w:val="auto"/>
            <w:sz w:val="28"/>
            <w:szCs w:val="28"/>
          </w:rPr>
          <w:delText xml:space="preserve">Pengzhou City Sports Center </w:delText>
        </w:r>
      </w:del>
    </w:p>
    <w:p w14:paraId="73CDD1DB" w14:textId="0A1F2C22" w:rsidR="009463E8" w:rsidDel="00291AB0" w:rsidRDefault="003C05AC">
      <w:pPr>
        <w:ind w:left="840" w:firstLine="420"/>
        <w:rPr>
          <w:del w:id="200" w:author="office" w:date="2018-08-18T19:09:00Z"/>
          <w:rFonts w:ascii="宋体" w:eastAsia="宋体" w:hAnsi="宋体" w:cs="宋体"/>
          <w:color w:val="auto"/>
          <w:sz w:val="28"/>
          <w:szCs w:val="28"/>
        </w:rPr>
      </w:pPr>
      <w:del w:id="201" w:author="office" w:date="2018-08-18T19:09:00Z">
        <w:r w:rsidDel="00291AB0">
          <w:rPr>
            <w:rFonts w:ascii="宋体" w:eastAsia="宋体" w:hAnsi="宋体" w:cs="宋体" w:hint="eastAsia"/>
            <w:color w:val="auto"/>
            <w:sz w:val="28"/>
            <w:szCs w:val="28"/>
          </w:rPr>
          <w:delText xml:space="preserve">No. 76 Tiyuchang East Street (体育场东街76号) </w:delText>
        </w:r>
      </w:del>
    </w:p>
    <w:p w14:paraId="39F8C56E" w14:textId="60980C38" w:rsidR="009463E8" w:rsidDel="00291AB0" w:rsidRDefault="003C05AC">
      <w:pPr>
        <w:ind w:left="840" w:firstLine="420"/>
        <w:rPr>
          <w:del w:id="202" w:author="office" w:date="2018-08-18T19:09:00Z"/>
          <w:rFonts w:ascii="宋体" w:eastAsia="宋体" w:hAnsi="宋体" w:cs="宋体"/>
          <w:color w:val="auto"/>
          <w:sz w:val="28"/>
          <w:szCs w:val="28"/>
        </w:rPr>
      </w:pPr>
      <w:del w:id="203" w:author="office" w:date="2018-08-18T19:09:00Z">
        <w:r w:rsidDel="00291AB0">
          <w:rPr>
            <w:rFonts w:ascii="宋体" w:eastAsia="宋体" w:hAnsi="宋体" w:cs="宋体" w:hint="eastAsia"/>
            <w:color w:val="auto"/>
            <w:sz w:val="28"/>
            <w:szCs w:val="28"/>
          </w:rPr>
          <w:delText xml:space="preserve">Pengzhou City, Sichuan Province, China </w:delText>
        </w:r>
      </w:del>
    </w:p>
    <w:p w14:paraId="17BAE501" w14:textId="11311F1C" w:rsidR="009463E8" w:rsidDel="00291AB0" w:rsidRDefault="003C05AC">
      <w:pPr>
        <w:ind w:firstLineChars="300" w:firstLine="840"/>
        <w:rPr>
          <w:del w:id="204" w:author="office" w:date="2018-08-18T19:09:00Z"/>
          <w:rFonts w:ascii="宋体" w:eastAsia="宋体" w:hAnsi="宋体" w:cs="宋体"/>
          <w:color w:val="auto"/>
          <w:sz w:val="28"/>
          <w:szCs w:val="28"/>
        </w:rPr>
      </w:pPr>
      <w:del w:id="205" w:author="office" w:date="2018-08-18T19:09:00Z">
        <w:r w:rsidDel="00291AB0">
          <w:rPr>
            <w:rFonts w:ascii="宋体" w:eastAsia="宋体" w:hAnsi="宋体" w:cs="宋体" w:hint="eastAsia"/>
            <w:color w:val="auto"/>
            <w:sz w:val="28"/>
            <w:szCs w:val="28"/>
          </w:rPr>
          <w:delText>2、Tournament Time</w:delText>
        </w:r>
      </w:del>
      <w:ins w:id="206" w:author="闫倩" w:date="2018-08-18T15:05:00Z">
        <w:del w:id="207" w:author="office" w:date="2018-08-18T19:09:00Z">
          <w:r w:rsidR="00E4295E" w:rsidDel="00291AB0">
            <w:rPr>
              <w:rFonts w:ascii="宋体" w:eastAsia="宋体" w:hAnsi="宋体" w:cs="宋体"/>
              <w:color w:val="auto"/>
              <w:sz w:val="28"/>
              <w:szCs w:val="28"/>
            </w:rPr>
            <w:delText>Date</w:delText>
          </w:r>
        </w:del>
      </w:ins>
      <w:del w:id="208" w:author="office" w:date="2018-08-18T19:09:00Z">
        <w:r w:rsidDel="00291AB0">
          <w:rPr>
            <w:rFonts w:ascii="宋体" w:eastAsia="宋体" w:hAnsi="宋体" w:cs="宋体" w:hint="eastAsia"/>
            <w:color w:val="auto"/>
            <w:sz w:val="28"/>
            <w:szCs w:val="28"/>
          </w:rPr>
          <w:delText xml:space="preserve">: </w:delText>
        </w:r>
      </w:del>
    </w:p>
    <w:p w14:paraId="77F01B3F" w14:textId="12FCD2AF" w:rsidR="009463E8" w:rsidDel="00291AB0" w:rsidRDefault="003C05AC">
      <w:pPr>
        <w:ind w:left="840" w:firstLine="420"/>
        <w:rPr>
          <w:del w:id="209" w:author="office" w:date="2018-08-18T19:09:00Z"/>
          <w:rFonts w:ascii="宋体" w:eastAsia="宋体" w:hAnsi="宋体" w:cs="宋体"/>
          <w:color w:val="auto"/>
          <w:sz w:val="28"/>
          <w:szCs w:val="28"/>
        </w:rPr>
      </w:pPr>
      <w:del w:id="210" w:author="office" w:date="2018-08-18T19:09:00Z">
        <w:r w:rsidDel="00291AB0">
          <w:rPr>
            <w:rFonts w:ascii="宋体" w:eastAsia="宋体" w:hAnsi="宋体" w:cs="宋体" w:hint="eastAsia"/>
            <w:color w:val="auto"/>
            <w:sz w:val="28"/>
            <w:szCs w:val="28"/>
          </w:rPr>
          <w:delText>Stage 1: 15</w:delText>
        </w:r>
        <w:r w:rsidDel="00291AB0">
          <w:rPr>
            <w:rFonts w:ascii="宋体" w:eastAsia="宋体" w:hAnsi="宋体" w:cs="宋体" w:hint="eastAsia"/>
            <w:color w:val="auto"/>
            <w:sz w:val="28"/>
            <w:szCs w:val="28"/>
            <w:vertAlign w:val="superscript"/>
          </w:rPr>
          <w:delText>th</w:delText>
        </w:r>
        <w:r w:rsidDel="00291AB0">
          <w:rPr>
            <w:rFonts w:ascii="宋体" w:eastAsia="宋体" w:hAnsi="宋体" w:cs="宋体" w:hint="eastAsia"/>
            <w:color w:val="auto"/>
            <w:sz w:val="28"/>
            <w:szCs w:val="28"/>
          </w:rPr>
          <w:delText xml:space="preserve"> -16</w:delText>
        </w:r>
        <w:r w:rsidDel="00291AB0">
          <w:rPr>
            <w:rFonts w:ascii="宋体" w:eastAsia="宋体" w:hAnsi="宋体" w:cs="宋体" w:hint="eastAsia"/>
            <w:color w:val="auto"/>
            <w:sz w:val="28"/>
            <w:szCs w:val="28"/>
            <w:vertAlign w:val="superscript"/>
          </w:rPr>
          <w:delText>th</w:delText>
        </w:r>
        <w:r w:rsidDel="00291AB0">
          <w:rPr>
            <w:rFonts w:ascii="宋体" w:eastAsia="宋体" w:hAnsi="宋体" w:cs="宋体" w:hint="eastAsia"/>
            <w:color w:val="auto"/>
            <w:sz w:val="28"/>
            <w:szCs w:val="28"/>
          </w:rPr>
          <w:delText xml:space="preserve"> September 2018</w:delText>
        </w:r>
      </w:del>
    </w:p>
    <w:p w14:paraId="51522F74" w14:textId="0030603B" w:rsidR="009463E8" w:rsidDel="00291AB0" w:rsidRDefault="003C05AC">
      <w:pPr>
        <w:ind w:left="840" w:firstLine="420"/>
        <w:rPr>
          <w:del w:id="211" w:author="office" w:date="2018-08-18T19:09:00Z"/>
          <w:rFonts w:ascii="宋体" w:eastAsia="宋体" w:hAnsi="宋体" w:cs="宋体"/>
          <w:color w:val="auto"/>
          <w:sz w:val="28"/>
          <w:szCs w:val="28"/>
        </w:rPr>
      </w:pPr>
      <w:del w:id="212" w:author="office" w:date="2018-08-18T19:09:00Z">
        <w:r w:rsidDel="00291AB0">
          <w:rPr>
            <w:rFonts w:ascii="宋体" w:eastAsia="宋体" w:hAnsi="宋体" w:cs="宋体" w:hint="eastAsia"/>
            <w:color w:val="auto"/>
            <w:sz w:val="28"/>
            <w:szCs w:val="28"/>
          </w:rPr>
          <w:delText>Stage 2: 18</w:delText>
        </w:r>
        <w:r w:rsidDel="00291AB0">
          <w:rPr>
            <w:rFonts w:ascii="宋体" w:eastAsia="宋体" w:hAnsi="宋体" w:cs="宋体" w:hint="eastAsia"/>
            <w:color w:val="auto"/>
            <w:sz w:val="28"/>
            <w:szCs w:val="28"/>
            <w:vertAlign w:val="superscript"/>
          </w:rPr>
          <w:delText>th</w:delText>
        </w:r>
        <w:r w:rsidDel="00291AB0">
          <w:rPr>
            <w:rFonts w:ascii="宋体" w:eastAsia="宋体" w:hAnsi="宋体" w:cs="宋体" w:hint="eastAsia"/>
            <w:color w:val="auto"/>
            <w:sz w:val="28"/>
            <w:szCs w:val="28"/>
          </w:rPr>
          <w:delText xml:space="preserve"> - 21</w:delText>
        </w:r>
        <w:r w:rsidDel="00291AB0">
          <w:rPr>
            <w:rFonts w:ascii="宋体" w:eastAsia="宋体" w:hAnsi="宋体" w:cs="宋体" w:hint="eastAsia"/>
            <w:color w:val="auto"/>
            <w:sz w:val="28"/>
            <w:szCs w:val="28"/>
            <w:vertAlign w:val="superscript"/>
          </w:rPr>
          <w:delText>th</w:delText>
        </w:r>
        <w:r w:rsidDel="00291AB0">
          <w:rPr>
            <w:rFonts w:ascii="宋体" w:eastAsia="宋体" w:hAnsi="宋体" w:cs="宋体" w:hint="eastAsia"/>
            <w:color w:val="auto"/>
            <w:sz w:val="28"/>
            <w:szCs w:val="28"/>
          </w:rPr>
          <w:delText xml:space="preserve"> September 2018</w:delText>
        </w:r>
      </w:del>
    </w:p>
    <w:p w14:paraId="58F360D0" w14:textId="5AE856AD" w:rsidR="009463E8" w:rsidDel="00291AB0" w:rsidRDefault="009463E8">
      <w:pPr>
        <w:ind w:firstLineChars="200" w:firstLine="640"/>
        <w:rPr>
          <w:del w:id="213" w:author="office" w:date="2018-08-18T19:09:00Z"/>
          <w:rFonts w:ascii="仿宋" w:eastAsia="仿宋" w:hAnsi="仿宋"/>
          <w:sz w:val="32"/>
          <w:szCs w:val="32"/>
        </w:rPr>
      </w:pPr>
    </w:p>
    <w:p w14:paraId="0BD5E614" w14:textId="25C9A0E8" w:rsidR="009463E8" w:rsidDel="00291AB0" w:rsidRDefault="003C05AC">
      <w:pPr>
        <w:rPr>
          <w:del w:id="214" w:author="office" w:date="2018-08-18T19:09:00Z"/>
          <w:rFonts w:ascii="仿宋" w:eastAsia="仿宋" w:hAnsi="仿宋"/>
          <w:b/>
          <w:sz w:val="32"/>
          <w:szCs w:val="32"/>
        </w:rPr>
      </w:pPr>
      <w:del w:id="215" w:author="office" w:date="2018-08-18T19:09:00Z">
        <w:r w:rsidDel="00291AB0">
          <w:rPr>
            <w:rFonts w:ascii="仿宋" w:eastAsia="仿宋" w:hAnsi="仿宋" w:hint="eastAsia"/>
            <w:b/>
            <w:sz w:val="32"/>
            <w:szCs w:val="32"/>
          </w:rPr>
          <w:delText>九、参赛资格</w:delText>
        </w:r>
        <w:r w:rsidDel="00291AB0">
          <w:rPr>
            <w:rFonts w:ascii="仿宋" w:eastAsia="仿宋" w:hAnsi="仿宋"/>
            <w:b/>
            <w:sz w:val="32"/>
            <w:szCs w:val="32"/>
          </w:rPr>
          <w:delText xml:space="preserve"> Eligibility </w:delText>
        </w:r>
      </w:del>
      <w:ins w:id="216" w:author="闫倩" w:date="2018-08-18T15:05:00Z">
        <w:del w:id="217" w:author="office" w:date="2018-08-18T19:09:00Z">
          <w:r w:rsidR="00E4295E" w:rsidDel="00291AB0">
            <w:rPr>
              <w:rFonts w:ascii="仿宋" w:eastAsia="仿宋" w:hAnsi="仿宋"/>
              <w:b/>
              <w:sz w:val="32"/>
              <w:szCs w:val="32"/>
            </w:rPr>
            <w:delText>Qualification of Participation</w:delText>
          </w:r>
        </w:del>
      </w:ins>
    </w:p>
    <w:p w14:paraId="27E850ED" w14:textId="6FA8A651" w:rsidR="009463E8" w:rsidDel="00291AB0" w:rsidRDefault="003C05AC">
      <w:pPr>
        <w:ind w:firstLineChars="200" w:firstLine="640"/>
        <w:rPr>
          <w:del w:id="218" w:author="office" w:date="2018-08-18T19:09:00Z"/>
          <w:rFonts w:ascii="仿宋" w:eastAsia="仿宋" w:hAnsi="仿宋"/>
          <w:sz w:val="32"/>
          <w:szCs w:val="32"/>
        </w:rPr>
      </w:pPr>
      <w:del w:id="219" w:author="office" w:date="2018-08-18T19:09:00Z">
        <w:r w:rsidDel="00291AB0">
          <w:rPr>
            <w:rFonts w:ascii="仿宋" w:eastAsia="仿宋" w:hAnsi="仿宋" w:hint="eastAsia"/>
            <w:sz w:val="32"/>
            <w:szCs w:val="32"/>
          </w:rPr>
          <w:delText>（一）会外赛：本届比赛采用公开报名方式，选手可自由报名参加，不限年龄、国籍。</w:delText>
        </w:r>
      </w:del>
    </w:p>
    <w:p w14:paraId="16756EC4" w14:textId="32C7E965" w:rsidR="009463E8" w:rsidDel="00291AB0" w:rsidRDefault="003C05AC">
      <w:pPr>
        <w:pStyle w:val="a3"/>
        <w:widowControl/>
        <w:shd w:val="clear" w:color="auto" w:fill="FFFFFF"/>
        <w:spacing w:after="0" w:line="240" w:lineRule="auto"/>
        <w:ind w:left="640"/>
        <w:rPr>
          <w:del w:id="220" w:author="office" w:date="2018-08-18T19:09:00Z"/>
          <w:rFonts w:ascii="宋体" w:eastAsia="宋体" w:hAnsi="宋体" w:cs="宋体"/>
          <w:color w:val="auto"/>
          <w:sz w:val="28"/>
          <w:szCs w:val="28"/>
        </w:rPr>
      </w:pPr>
      <w:del w:id="221" w:author="office" w:date="2018-08-18T19:09:00Z">
        <w:r w:rsidDel="00291AB0">
          <w:rPr>
            <w:rFonts w:ascii="宋体" w:eastAsia="宋体" w:hAnsi="宋体" w:cs="宋体" w:hint="eastAsia"/>
            <w:color w:val="auto"/>
            <w:sz w:val="28"/>
            <w:szCs w:val="28"/>
          </w:rPr>
          <w:delText xml:space="preserve">This tournament will execute the registration process in an open and fair method. All players regardless of age and nationality are able eligible to participate for the tournament. </w:delText>
        </w:r>
      </w:del>
    </w:p>
    <w:p w14:paraId="32270070" w14:textId="3A51A8CD" w:rsidR="009463E8" w:rsidDel="00291AB0" w:rsidRDefault="009463E8" w:rsidP="003D59F0">
      <w:pPr>
        <w:pStyle w:val="a3"/>
        <w:widowControl/>
        <w:shd w:val="clear" w:color="auto" w:fill="FFFFFF"/>
        <w:spacing w:after="0" w:line="240" w:lineRule="auto"/>
        <w:ind w:left="640"/>
        <w:rPr>
          <w:del w:id="222" w:author="office" w:date="2018-08-18T19:09:00Z"/>
          <w:rFonts w:ascii="仿宋" w:eastAsia="仿宋" w:hAnsi="仿宋"/>
          <w:sz w:val="32"/>
          <w:szCs w:val="32"/>
        </w:rPr>
      </w:pPr>
    </w:p>
    <w:p w14:paraId="1D489B1C" w14:textId="5953E80C" w:rsidR="009463E8" w:rsidDel="00291AB0" w:rsidRDefault="003C05AC">
      <w:pPr>
        <w:ind w:firstLineChars="200" w:firstLine="640"/>
        <w:rPr>
          <w:del w:id="223" w:author="office" w:date="2018-08-18T19:09:00Z"/>
          <w:rFonts w:ascii="仿宋" w:eastAsia="仿宋" w:hAnsi="仿宋"/>
          <w:sz w:val="32"/>
          <w:szCs w:val="32"/>
        </w:rPr>
      </w:pPr>
      <w:del w:id="224" w:author="office" w:date="2018-08-18T19:09:00Z">
        <w:r w:rsidDel="00291AB0">
          <w:rPr>
            <w:rFonts w:ascii="仿宋" w:eastAsia="仿宋" w:hAnsi="仿宋" w:hint="eastAsia"/>
            <w:sz w:val="32"/>
            <w:szCs w:val="32"/>
          </w:rPr>
          <w:delText>（二）会内赛</w:delText>
        </w:r>
      </w:del>
    </w:p>
    <w:p w14:paraId="05735386" w14:textId="331AEA2C" w:rsidR="009463E8" w:rsidDel="00291AB0" w:rsidRDefault="003C05AC">
      <w:pPr>
        <w:ind w:firstLineChars="200" w:firstLine="640"/>
        <w:rPr>
          <w:del w:id="225" w:author="office" w:date="2018-08-18T19:09:00Z"/>
          <w:rFonts w:ascii="仿宋" w:eastAsia="仿宋" w:hAnsi="仿宋"/>
          <w:sz w:val="32"/>
          <w:szCs w:val="32"/>
        </w:rPr>
      </w:pPr>
      <w:del w:id="226" w:author="office" w:date="2018-08-18T19:09:00Z">
        <w:r w:rsidDel="00291AB0">
          <w:rPr>
            <w:rFonts w:ascii="仿宋" w:eastAsia="仿宋" w:hAnsi="仿宋" w:hint="eastAsia"/>
            <w:sz w:val="32"/>
            <w:szCs w:val="32"/>
          </w:rPr>
          <w:delText>1、男子组：设64个席位。根据CBSA中式台球最新积分排名（男子）前16名选手、16名国际选手（美式国家队成员、世界排名前64的国际选手）共计32名选手直接晋级会内赛；其余32名选手由会外赛晋级。</w:delText>
        </w:r>
      </w:del>
    </w:p>
    <w:p w14:paraId="3457E0B2" w14:textId="6978D0BA" w:rsidR="009463E8" w:rsidDel="00291AB0" w:rsidRDefault="003C05AC">
      <w:pPr>
        <w:pStyle w:val="a3"/>
        <w:widowControl/>
        <w:shd w:val="clear" w:color="auto" w:fill="FFFFFF"/>
        <w:spacing w:after="0" w:line="240" w:lineRule="auto"/>
        <w:ind w:firstLineChars="200" w:firstLine="560"/>
        <w:jc w:val="left"/>
        <w:rPr>
          <w:del w:id="227" w:author="office" w:date="2018-08-18T19:09:00Z"/>
          <w:rFonts w:ascii="宋体" w:eastAsia="宋体" w:hAnsi="宋体" w:cs="宋体"/>
          <w:color w:val="auto"/>
          <w:sz w:val="28"/>
          <w:szCs w:val="28"/>
        </w:rPr>
      </w:pPr>
      <w:del w:id="228" w:author="office" w:date="2018-08-18T19:09:00Z">
        <w:r w:rsidDel="00291AB0">
          <w:rPr>
            <w:rFonts w:ascii="宋体" w:eastAsia="宋体" w:hAnsi="宋体" w:cs="宋体" w:hint="eastAsia"/>
            <w:color w:val="auto"/>
            <w:sz w:val="28"/>
            <w:szCs w:val="28"/>
          </w:rPr>
          <w:delText xml:space="preserve">Stage 2; </w:delText>
        </w:r>
      </w:del>
    </w:p>
    <w:p w14:paraId="2A53DC2A" w14:textId="7C82F154" w:rsidR="009463E8" w:rsidDel="00291AB0" w:rsidRDefault="003C05AC">
      <w:pPr>
        <w:pStyle w:val="a3"/>
        <w:widowControl/>
        <w:shd w:val="clear" w:color="auto" w:fill="FFFFFF"/>
        <w:spacing w:after="0" w:line="240" w:lineRule="auto"/>
        <w:ind w:firstLineChars="200" w:firstLine="560"/>
        <w:jc w:val="left"/>
        <w:rPr>
          <w:del w:id="229" w:author="office" w:date="2018-08-18T19:09:00Z"/>
          <w:rFonts w:ascii="宋体" w:eastAsia="宋体" w:hAnsi="宋体" w:cs="宋体"/>
          <w:color w:val="auto"/>
          <w:sz w:val="28"/>
          <w:szCs w:val="28"/>
        </w:rPr>
      </w:pPr>
      <w:del w:id="230" w:author="office" w:date="2018-08-18T19:09:00Z">
        <w:r w:rsidDel="00291AB0">
          <w:rPr>
            <w:rFonts w:ascii="宋体" w:eastAsia="宋体" w:hAnsi="宋体" w:cs="宋体" w:hint="eastAsia"/>
            <w:color w:val="auto"/>
            <w:sz w:val="28"/>
            <w:szCs w:val="28"/>
          </w:rPr>
          <w:delText>Men Category will have 64 slots. 32 slots will be allocated to the latest CBSA Chinese Billiards</w:delText>
        </w:r>
        <w:r w:rsidDel="00291AB0">
          <w:rPr>
            <w:rFonts w:ascii="宋体" w:eastAsia="宋体" w:hAnsi="宋体" w:cs="宋体"/>
            <w:color w:val="auto"/>
            <w:sz w:val="28"/>
            <w:szCs w:val="28"/>
          </w:rPr>
          <w:delText xml:space="preserve"> </w:delText>
        </w:r>
        <w:r w:rsidDel="00291AB0">
          <w:rPr>
            <w:rFonts w:ascii="宋体" w:eastAsia="宋体" w:hAnsi="宋体" w:cs="宋体" w:hint="eastAsia"/>
            <w:color w:val="auto"/>
            <w:sz w:val="28"/>
            <w:szCs w:val="28"/>
          </w:rPr>
          <w:delText xml:space="preserve">Top 16 </w:delText>
        </w:r>
        <w:r w:rsidDel="00291AB0">
          <w:rPr>
            <w:rFonts w:ascii="宋体" w:eastAsia="宋体" w:hAnsi="宋体" w:cs="宋体"/>
            <w:color w:val="auto"/>
            <w:sz w:val="28"/>
            <w:szCs w:val="28"/>
          </w:rPr>
          <w:delText xml:space="preserve">Men </w:delText>
        </w:r>
        <w:r w:rsidDel="00291AB0">
          <w:rPr>
            <w:rFonts w:ascii="宋体" w:eastAsia="宋体" w:hAnsi="宋体" w:cs="宋体" w:hint="eastAsia"/>
            <w:color w:val="auto"/>
            <w:sz w:val="28"/>
            <w:szCs w:val="28"/>
          </w:rPr>
          <w:delText>ranking players and 16 international players (including Chinese National Pool Players and World Ranking Top 64 Players). They will enter Stage 2 directly. The remaining 32 slots will be allocated for Stage 1</w:delText>
        </w:r>
        <w:r w:rsidDel="00291AB0">
          <w:rPr>
            <w:rFonts w:ascii="宋体" w:eastAsia="宋体" w:hAnsi="宋体" w:cs="宋体"/>
            <w:color w:val="auto"/>
            <w:sz w:val="28"/>
            <w:szCs w:val="28"/>
          </w:rPr>
          <w:delText>’</w:delText>
        </w:r>
        <w:r w:rsidDel="00291AB0">
          <w:rPr>
            <w:rFonts w:ascii="宋体" w:eastAsia="宋体" w:hAnsi="宋体" w:cs="宋体" w:hint="eastAsia"/>
            <w:color w:val="auto"/>
            <w:sz w:val="28"/>
            <w:szCs w:val="28"/>
          </w:rPr>
          <w:delText>s winners.</w:delText>
        </w:r>
      </w:del>
    </w:p>
    <w:p w14:paraId="6E320661" w14:textId="46712EF5" w:rsidR="009463E8" w:rsidDel="00291AB0" w:rsidRDefault="009463E8">
      <w:pPr>
        <w:pStyle w:val="a3"/>
        <w:widowControl/>
        <w:shd w:val="clear" w:color="auto" w:fill="FFFFFF"/>
        <w:spacing w:after="0" w:line="240" w:lineRule="auto"/>
        <w:ind w:firstLineChars="200" w:firstLine="480"/>
        <w:jc w:val="left"/>
        <w:rPr>
          <w:del w:id="231" w:author="office" w:date="2018-08-18T19:09:00Z"/>
        </w:rPr>
        <w:pPrChange w:id="232" w:author="Windows 用户" w:date="2018-08-18T17:48:00Z">
          <w:pPr>
            <w:ind w:firstLineChars="200" w:firstLine="420"/>
          </w:pPr>
        </w:pPrChange>
      </w:pPr>
    </w:p>
    <w:p w14:paraId="102BB040" w14:textId="6F9BA9D5" w:rsidR="009463E8" w:rsidDel="00291AB0" w:rsidRDefault="003C05AC">
      <w:pPr>
        <w:ind w:firstLineChars="200" w:firstLine="640"/>
        <w:rPr>
          <w:del w:id="233" w:author="office" w:date="2018-08-18T19:09:00Z"/>
          <w:rFonts w:ascii="仿宋" w:eastAsia="仿宋" w:hAnsi="仿宋"/>
          <w:sz w:val="32"/>
          <w:szCs w:val="32"/>
        </w:rPr>
      </w:pPr>
      <w:del w:id="234" w:author="office" w:date="2018-08-18T19:09:00Z">
        <w:r w:rsidDel="00291AB0">
          <w:rPr>
            <w:rFonts w:ascii="仿宋" w:eastAsia="仿宋" w:hAnsi="仿宋" w:hint="eastAsia"/>
            <w:sz w:val="32"/>
            <w:szCs w:val="32"/>
          </w:rPr>
          <w:delText>2.女子组：设32个席位。根据CBSA中式台球最新积分排名（女子）前16名选手、8名国际选手（美式国家队成员、世界排名前48的国际选手）共计24名选手直接晋级会内赛；其余8名选手由会外赛晋级。</w:delText>
        </w:r>
      </w:del>
    </w:p>
    <w:p w14:paraId="77154836" w14:textId="6FE15B80" w:rsidR="009463E8" w:rsidDel="00291AB0" w:rsidRDefault="003C05AC">
      <w:pPr>
        <w:pStyle w:val="a3"/>
        <w:widowControl/>
        <w:shd w:val="clear" w:color="auto" w:fill="FFFFFF"/>
        <w:spacing w:after="0" w:line="240" w:lineRule="auto"/>
        <w:ind w:firstLineChars="200" w:firstLine="560"/>
        <w:jc w:val="left"/>
        <w:rPr>
          <w:del w:id="235" w:author="office" w:date="2018-08-18T19:09:00Z"/>
          <w:rFonts w:ascii="宋体" w:eastAsia="宋体" w:hAnsi="宋体" w:cs="宋体"/>
          <w:color w:val="auto"/>
          <w:sz w:val="28"/>
          <w:szCs w:val="28"/>
        </w:rPr>
      </w:pPr>
      <w:del w:id="236" w:author="office" w:date="2018-08-18T19:09:00Z">
        <w:r w:rsidDel="00291AB0">
          <w:rPr>
            <w:rFonts w:ascii="宋体" w:eastAsia="宋体" w:hAnsi="宋体" w:cs="宋体" w:hint="eastAsia"/>
            <w:color w:val="auto"/>
            <w:sz w:val="28"/>
            <w:szCs w:val="28"/>
          </w:rPr>
          <w:delText>Women Category will have 32 slots.</w:delText>
        </w:r>
        <w:r w:rsidDel="00291AB0">
          <w:rPr>
            <w:rFonts w:ascii="宋体" w:eastAsia="宋体" w:hAnsi="宋体" w:cs="宋体"/>
            <w:color w:val="auto"/>
            <w:sz w:val="28"/>
            <w:szCs w:val="28"/>
          </w:rPr>
          <w:delText xml:space="preserve"> </w:delText>
        </w:r>
        <w:r w:rsidDel="00291AB0">
          <w:rPr>
            <w:rFonts w:ascii="宋体" w:eastAsia="宋体" w:hAnsi="宋体" w:cs="宋体" w:hint="eastAsia"/>
            <w:color w:val="auto"/>
            <w:sz w:val="28"/>
            <w:szCs w:val="28"/>
          </w:rPr>
          <w:delText>24 slots will be allocated to the latest CBSA Chinese Billiards Top 16</w:delText>
        </w:r>
        <w:r w:rsidDel="00291AB0">
          <w:rPr>
            <w:rFonts w:ascii="宋体" w:eastAsia="宋体" w:hAnsi="宋体" w:cs="宋体"/>
            <w:color w:val="auto"/>
            <w:sz w:val="28"/>
            <w:szCs w:val="28"/>
          </w:rPr>
          <w:delText xml:space="preserve"> Women</w:delText>
        </w:r>
        <w:r w:rsidDel="00291AB0">
          <w:rPr>
            <w:rFonts w:ascii="宋体" w:eastAsia="宋体" w:hAnsi="宋体" w:cs="宋体" w:hint="eastAsia"/>
            <w:color w:val="auto"/>
            <w:sz w:val="28"/>
            <w:szCs w:val="28"/>
          </w:rPr>
          <w:delText xml:space="preserve"> ranking players and 8 </w:delText>
        </w:r>
        <w:r w:rsidDel="00291AB0">
          <w:rPr>
            <w:rFonts w:ascii="宋体" w:eastAsia="宋体" w:hAnsi="宋体" w:cs="宋体" w:hint="eastAsia"/>
            <w:color w:val="auto"/>
            <w:sz w:val="28"/>
            <w:szCs w:val="28"/>
          </w:rPr>
          <w:tab/>
          <w:delText>international players. They will enter Stage 2 directly. The remaining 8 slots will be allocated for Stage 1</w:delText>
        </w:r>
        <w:r w:rsidDel="00291AB0">
          <w:rPr>
            <w:rFonts w:ascii="宋体" w:eastAsia="宋体" w:hAnsi="宋体" w:cs="宋体"/>
            <w:color w:val="auto"/>
            <w:sz w:val="28"/>
            <w:szCs w:val="28"/>
          </w:rPr>
          <w:delText>’</w:delText>
        </w:r>
        <w:r w:rsidDel="00291AB0">
          <w:rPr>
            <w:rFonts w:ascii="宋体" w:eastAsia="宋体" w:hAnsi="宋体" w:cs="宋体" w:hint="eastAsia"/>
            <w:color w:val="auto"/>
            <w:sz w:val="28"/>
            <w:szCs w:val="28"/>
          </w:rPr>
          <w:delText xml:space="preserve">s winners. </w:delText>
        </w:r>
      </w:del>
    </w:p>
    <w:p w14:paraId="06802BF8" w14:textId="33803204" w:rsidR="009463E8" w:rsidDel="00291AB0" w:rsidRDefault="009463E8">
      <w:pPr>
        <w:pStyle w:val="a3"/>
        <w:widowControl/>
        <w:shd w:val="clear" w:color="auto" w:fill="FFFFFF"/>
        <w:spacing w:after="0" w:line="240" w:lineRule="auto"/>
        <w:ind w:firstLineChars="200" w:firstLine="480"/>
        <w:jc w:val="left"/>
        <w:rPr>
          <w:del w:id="237" w:author="office" w:date="2018-08-18T19:09:00Z"/>
        </w:rPr>
        <w:pPrChange w:id="238" w:author="Windows 用户" w:date="2018-08-18T17:48:00Z">
          <w:pPr>
            <w:ind w:leftChars="200" w:left="420"/>
          </w:pPr>
        </w:pPrChange>
      </w:pPr>
    </w:p>
    <w:p w14:paraId="7E236F61" w14:textId="3F049A60" w:rsidR="009463E8" w:rsidDel="00291AB0" w:rsidRDefault="003C05AC">
      <w:pPr>
        <w:ind w:firstLineChars="200" w:firstLine="640"/>
        <w:rPr>
          <w:del w:id="239" w:author="office" w:date="2018-08-18T19:09:00Z"/>
          <w:rFonts w:ascii="仿宋" w:eastAsia="仿宋" w:hAnsi="仿宋"/>
          <w:sz w:val="32"/>
          <w:szCs w:val="32"/>
        </w:rPr>
      </w:pPr>
      <w:del w:id="240" w:author="office" w:date="2018-08-18T19:09:00Z">
        <w:r w:rsidDel="00291AB0">
          <w:rPr>
            <w:rFonts w:ascii="仿宋" w:eastAsia="仿宋" w:hAnsi="仿宋" w:hint="eastAsia"/>
            <w:sz w:val="32"/>
            <w:szCs w:val="32"/>
          </w:rPr>
          <w:delText>3.如会内赛席位人员空缺，组委会将按照会外赛比赛成绩排名进行增补，直至补足席位。</w:delText>
        </w:r>
      </w:del>
    </w:p>
    <w:p w14:paraId="3074D579" w14:textId="12072953" w:rsidR="009463E8" w:rsidDel="00291AB0" w:rsidRDefault="003C05AC">
      <w:pPr>
        <w:rPr>
          <w:del w:id="241" w:author="office" w:date="2018-08-18T19:09:00Z"/>
          <w:rFonts w:ascii="宋体" w:eastAsia="宋体" w:hAnsi="宋体" w:cs="宋体"/>
          <w:color w:val="auto"/>
          <w:sz w:val="28"/>
          <w:szCs w:val="28"/>
        </w:rPr>
      </w:pPr>
      <w:del w:id="242" w:author="office" w:date="2018-08-18T19:09:00Z">
        <w:r w:rsidDel="00291AB0">
          <w:rPr>
            <w:rFonts w:ascii="宋体" w:eastAsia="宋体" w:hAnsi="宋体" w:cs="宋体" w:hint="eastAsia"/>
            <w:color w:val="auto"/>
            <w:sz w:val="28"/>
            <w:szCs w:val="28"/>
          </w:rPr>
          <w:delText xml:space="preserve">     If there are vacant slots for Stage 2, organizing committee will based on the Stage 1 results and</w:delText>
        </w:r>
        <w:r w:rsidDel="00291AB0">
          <w:rPr>
            <w:rFonts w:ascii="宋体" w:eastAsia="宋体" w:hAnsi="宋体" w:cs="宋体"/>
            <w:color w:val="auto"/>
            <w:sz w:val="28"/>
            <w:szCs w:val="28"/>
          </w:rPr>
          <w:delText xml:space="preserve"> substitute the slots accordingly.</w:delText>
        </w:r>
      </w:del>
    </w:p>
    <w:p w14:paraId="0D2E58E7" w14:textId="37C91717" w:rsidR="009463E8" w:rsidDel="00291AB0" w:rsidRDefault="009463E8">
      <w:pPr>
        <w:rPr>
          <w:del w:id="243" w:author="office" w:date="2018-08-18T19:09:00Z"/>
          <w:rFonts w:ascii="宋体" w:eastAsia="宋体" w:hAnsi="宋体" w:cs="宋体"/>
          <w:color w:val="auto"/>
          <w:sz w:val="28"/>
          <w:szCs w:val="28"/>
        </w:rPr>
      </w:pPr>
    </w:p>
    <w:p w14:paraId="46155682" w14:textId="78559EFF" w:rsidR="009463E8" w:rsidDel="00291AB0" w:rsidRDefault="003C05AC">
      <w:pPr>
        <w:ind w:firstLineChars="200" w:firstLine="640"/>
        <w:rPr>
          <w:del w:id="244" w:author="office" w:date="2018-08-18T19:09:00Z"/>
          <w:rFonts w:ascii="仿宋" w:eastAsia="仿宋" w:hAnsi="仿宋"/>
          <w:sz w:val="32"/>
          <w:szCs w:val="32"/>
        </w:rPr>
      </w:pPr>
      <w:del w:id="245" w:author="office" w:date="2018-08-18T19:09:00Z">
        <w:r w:rsidDel="00291AB0">
          <w:rPr>
            <w:rFonts w:ascii="仿宋" w:eastAsia="仿宋" w:hAnsi="仿宋" w:hint="eastAsia"/>
            <w:sz w:val="32"/>
            <w:szCs w:val="32"/>
          </w:rPr>
          <w:delText>4.获得会内赛参赛资格球员，无论何种原因不能参赛，须提前10天向组委会声明，否则组委会将视情况给予严肃处理。</w:delText>
        </w:r>
      </w:del>
    </w:p>
    <w:p w14:paraId="3BA482BB" w14:textId="5C2F6289" w:rsidR="009463E8" w:rsidDel="00291AB0" w:rsidRDefault="003C05AC">
      <w:pPr>
        <w:ind w:firstLineChars="200" w:firstLine="560"/>
        <w:rPr>
          <w:del w:id="246" w:author="office" w:date="2018-08-18T19:09:00Z"/>
          <w:rFonts w:ascii="仿宋" w:eastAsia="仿宋" w:hAnsi="仿宋"/>
          <w:sz w:val="32"/>
          <w:szCs w:val="32"/>
        </w:rPr>
      </w:pPr>
      <w:del w:id="247" w:author="office" w:date="2018-08-18T19:09:00Z">
        <w:r w:rsidDel="00291AB0">
          <w:rPr>
            <w:rFonts w:ascii="宋体" w:eastAsia="宋体" w:hAnsi="宋体" w:cs="宋体" w:hint="eastAsia"/>
            <w:color w:val="auto"/>
            <w:sz w:val="28"/>
            <w:szCs w:val="28"/>
          </w:rPr>
          <w:delText>In the scenario where Stage 1 winners are unable to participate for Stage 2, they are required to inform the organizing committee 10 days before the tournament.</w:delText>
        </w:r>
        <w:r w:rsidDel="00291AB0">
          <w:rPr>
            <w:rFonts w:ascii="宋体" w:eastAsia="宋体" w:hAnsi="宋体" w:cs="宋体"/>
            <w:color w:val="auto"/>
            <w:sz w:val="28"/>
            <w:szCs w:val="28"/>
          </w:rPr>
          <w:delText xml:space="preserve"> </w:delText>
        </w:r>
        <w:r w:rsidDel="00291AB0">
          <w:rPr>
            <w:rFonts w:ascii="宋体" w:eastAsia="宋体" w:hAnsi="宋体" w:cs="宋体" w:hint="eastAsia"/>
            <w:color w:val="auto"/>
            <w:sz w:val="28"/>
            <w:szCs w:val="28"/>
          </w:rPr>
          <w:delText>Players will be penalized if they did not inform the organizing committee within the required time frame.</w:delText>
        </w:r>
      </w:del>
    </w:p>
    <w:p w14:paraId="3138210B" w14:textId="7BD11499" w:rsidR="009463E8" w:rsidDel="00291AB0" w:rsidRDefault="003C05AC">
      <w:pPr>
        <w:rPr>
          <w:del w:id="248" w:author="office" w:date="2018-08-18T19:09:00Z"/>
          <w:rFonts w:ascii="仿宋" w:eastAsia="仿宋" w:hAnsi="仿宋"/>
          <w:b/>
          <w:color w:val="auto"/>
          <w:sz w:val="32"/>
          <w:szCs w:val="32"/>
        </w:rPr>
      </w:pPr>
      <w:del w:id="249" w:author="office" w:date="2018-08-18T19:09:00Z">
        <w:r w:rsidDel="00291AB0">
          <w:rPr>
            <w:rFonts w:ascii="仿宋" w:eastAsia="仿宋" w:hAnsi="仿宋" w:hint="eastAsia"/>
            <w:b/>
            <w:color w:val="auto"/>
            <w:sz w:val="32"/>
            <w:szCs w:val="32"/>
          </w:rPr>
          <w:delText>十、报名</w:delText>
        </w:r>
        <w:r w:rsidDel="00291AB0">
          <w:rPr>
            <w:rFonts w:ascii="仿宋" w:eastAsia="仿宋" w:hAnsi="仿宋"/>
            <w:b/>
            <w:color w:val="auto"/>
            <w:sz w:val="32"/>
            <w:szCs w:val="32"/>
          </w:rPr>
          <w:delText xml:space="preserve"> Registration </w:delText>
        </w:r>
      </w:del>
      <w:ins w:id="250" w:author="闫倩" w:date="2018-08-18T15:06:00Z">
        <w:del w:id="251" w:author="office" w:date="2018-08-18T19:09:00Z">
          <w:r w:rsidR="00BD6FB0" w:rsidDel="00291AB0">
            <w:rPr>
              <w:rFonts w:ascii="仿宋" w:eastAsia="仿宋" w:hAnsi="仿宋"/>
              <w:b/>
              <w:color w:val="auto"/>
              <w:sz w:val="32"/>
              <w:szCs w:val="32"/>
            </w:rPr>
            <w:delText xml:space="preserve">Entry </w:delText>
          </w:r>
        </w:del>
      </w:ins>
    </w:p>
    <w:p w14:paraId="5158660E" w14:textId="4A4A49AA" w:rsidR="009463E8" w:rsidDel="00291AB0" w:rsidRDefault="003C05AC">
      <w:pPr>
        <w:ind w:firstLineChars="200" w:firstLine="640"/>
        <w:rPr>
          <w:del w:id="252" w:author="office" w:date="2018-08-18T19:09:00Z"/>
          <w:rFonts w:ascii="仿宋" w:eastAsia="仿宋" w:hAnsi="仿宋"/>
          <w:sz w:val="32"/>
          <w:szCs w:val="32"/>
        </w:rPr>
      </w:pPr>
      <w:del w:id="253" w:author="office" w:date="2018-08-18T19:09:00Z">
        <w:r w:rsidDel="00291AB0">
          <w:rPr>
            <w:rFonts w:ascii="仿宋" w:eastAsia="仿宋" w:hAnsi="仿宋" w:hint="eastAsia"/>
            <w:sz w:val="32"/>
            <w:szCs w:val="32"/>
          </w:rPr>
          <w:delText>（一）中国大陆选手</w:delText>
        </w:r>
      </w:del>
    </w:p>
    <w:p w14:paraId="475016BB" w14:textId="17B3BD0E" w:rsidR="009463E8" w:rsidDel="00291AB0" w:rsidRDefault="003C05AC">
      <w:pPr>
        <w:ind w:firstLineChars="200" w:firstLine="560"/>
        <w:rPr>
          <w:del w:id="254" w:author="office" w:date="2018-08-18T19:09:00Z"/>
          <w:rFonts w:ascii="仿宋" w:eastAsia="仿宋" w:hAnsi="仿宋"/>
          <w:sz w:val="32"/>
          <w:szCs w:val="32"/>
        </w:rPr>
      </w:pPr>
      <w:del w:id="255" w:author="office" w:date="2018-08-18T19:09:00Z">
        <w:r w:rsidDel="00291AB0">
          <w:rPr>
            <w:rFonts w:ascii="宋体" w:eastAsia="宋体" w:hAnsi="宋体" w:cs="宋体" w:hint="eastAsia"/>
            <w:color w:val="auto"/>
            <w:sz w:val="28"/>
            <w:szCs w:val="28"/>
          </w:rPr>
          <w:delText>All Mainland Chinese Nationality (not including Taiwan and Hong Kong nationality)</w:delText>
        </w:r>
      </w:del>
    </w:p>
    <w:p w14:paraId="6684D022" w14:textId="675B45D3" w:rsidR="009463E8" w:rsidDel="00291AB0" w:rsidRDefault="003C05AC">
      <w:pPr>
        <w:ind w:firstLineChars="200" w:firstLine="640"/>
        <w:rPr>
          <w:del w:id="256" w:author="office" w:date="2018-08-18T19:09:00Z"/>
          <w:rFonts w:ascii="仿宋" w:eastAsia="仿宋" w:hAnsi="仿宋"/>
          <w:sz w:val="32"/>
          <w:szCs w:val="32"/>
        </w:rPr>
      </w:pPr>
      <w:del w:id="257" w:author="office" w:date="2018-08-18T19:09:00Z">
        <w:r w:rsidDel="00291AB0">
          <w:rPr>
            <w:rFonts w:ascii="仿宋" w:eastAsia="仿宋" w:hAnsi="仿宋" w:hint="eastAsia"/>
            <w:sz w:val="32"/>
            <w:szCs w:val="32"/>
          </w:rPr>
          <w:delText>1、下载中国台球协会官方APP，通过“赛事报名”完成报名。</w:delText>
        </w:r>
      </w:del>
    </w:p>
    <w:p w14:paraId="10319E24" w14:textId="0F78236F" w:rsidR="009463E8" w:rsidDel="00291AB0" w:rsidRDefault="003C05AC">
      <w:pPr>
        <w:ind w:firstLineChars="200" w:firstLine="640"/>
        <w:rPr>
          <w:del w:id="258" w:author="office" w:date="2018-08-18T19:09:00Z"/>
          <w:rFonts w:ascii="仿宋" w:eastAsia="仿宋" w:hAnsi="仿宋"/>
          <w:sz w:val="32"/>
          <w:szCs w:val="32"/>
        </w:rPr>
      </w:pPr>
      <w:del w:id="259" w:author="office" w:date="2018-08-18T19:09:00Z">
        <w:r w:rsidDel="00291AB0">
          <w:rPr>
            <w:rFonts w:ascii="仿宋" w:eastAsia="仿宋" w:hAnsi="仿宋" w:hint="eastAsia"/>
            <w:sz w:val="32"/>
            <w:szCs w:val="32"/>
          </w:rPr>
          <w:delText>2、如遇APP故障，联系田廉连18858371212，直接进行报名。</w:delText>
        </w:r>
      </w:del>
    </w:p>
    <w:p w14:paraId="5A8C933C" w14:textId="79E10C19" w:rsidR="009463E8" w:rsidDel="00291AB0" w:rsidRDefault="003C05AC">
      <w:pPr>
        <w:ind w:firstLineChars="200" w:firstLine="560"/>
        <w:rPr>
          <w:del w:id="260" w:author="office" w:date="2018-08-18T19:09:00Z"/>
          <w:rFonts w:ascii="宋体" w:eastAsia="宋体" w:hAnsi="宋体" w:cs="宋体"/>
          <w:color w:val="auto"/>
          <w:sz w:val="28"/>
          <w:szCs w:val="28"/>
        </w:rPr>
      </w:pPr>
      <w:del w:id="261" w:author="office" w:date="2018-08-18T19:09:00Z">
        <w:r w:rsidDel="00291AB0">
          <w:rPr>
            <w:rFonts w:ascii="宋体" w:eastAsia="宋体" w:hAnsi="宋体" w:cs="宋体"/>
            <w:color w:val="auto"/>
            <w:sz w:val="28"/>
            <w:szCs w:val="28"/>
          </w:rPr>
          <w:delText>Download CBSA official APP, under“</w:delText>
        </w:r>
        <w:r w:rsidDel="00291AB0">
          <w:rPr>
            <w:rFonts w:ascii="宋体" w:eastAsia="宋体" w:hAnsi="宋体" w:cs="宋体"/>
            <w:color w:val="auto"/>
            <w:sz w:val="28"/>
            <w:szCs w:val="28"/>
            <w:lang w:val="en-GB"/>
          </w:rPr>
          <w:delText>赛事报名</w:delText>
        </w:r>
        <w:r w:rsidDel="00291AB0">
          <w:rPr>
            <w:rFonts w:ascii="宋体" w:eastAsia="宋体" w:hAnsi="宋体" w:cs="宋体"/>
            <w:color w:val="auto"/>
            <w:sz w:val="28"/>
            <w:szCs w:val="28"/>
          </w:rPr>
          <w:delText xml:space="preserve">” to complete registration </w:delText>
        </w:r>
      </w:del>
    </w:p>
    <w:p w14:paraId="5DF93B90" w14:textId="0CEE6DED" w:rsidR="009463E8" w:rsidDel="00291AB0" w:rsidRDefault="003C05AC">
      <w:pPr>
        <w:ind w:firstLineChars="200" w:firstLine="560"/>
        <w:rPr>
          <w:del w:id="262" w:author="office" w:date="2018-08-18T19:09:00Z"/>
          <w:rFonts w:ascii="宋体" w:eastAsia="宋体" w:hAnsi="宋体" w:cs="宋体"/>
          <w:color w:val="auto"/>
          <w:sz w:val="28"/>
          <w:szCs w:val="28"/>
        </w:rPr>
      </w:pPr>
      <w:del w:id="263" w:author="office" w:date="2018-08-18T19:09:00Z">
        <w:r w:rsidDel="00291AB0">
          <w:rPr>
            <w:rFonts w:ascii="宋体" w:eastAsia="宋体" w:hAnsi="宋体" w:cs="宋体" w:hint="eastAsia"/>
            <w:color w:val="auto"/>
            <w:sz w:val="28"/>
            <w:szCs w:val="28"/>
          </w:rPr>
          <w:delText xml:space="preserve">In case of APP </w:delText>
        </w:r>
        <w:r w:rsidDel="00291AB0">
          <w:rPr>
            <w:rFonts w:ascii="宋体" w:eastAsia="宋体" w:hAnsi="宋体" w:cs="宋体"/>
            <w:color w:val="auto"/>
            <w:sz w:val="28"/>
            <w:szCs w:val="28"/>
          </w:rPr>
          <w:delText>failure, contact Ms. Tian at</w:delText>
        </w:r>
        <w:r w:rsidDel="00291AB0">
          <w:rPr>
            <w:rFonts w:ascii="宋体" w:eastAsia="宋体" w:hAnsi="宋体" w:cs="宋体" w:hint="eastAsia"/>
            <w:color w:val="auto"/>
            <w:sz w:val="28"/>
            <w:szCs w:val="28"/>
          </w:rPr>
          <w:delText xml:space="preserve"> 18858371212</w:delText>
        </w:r>
        <w:r w:rsidDel="00291AB0">
          <w:rPr>
            <w:rFonts w:ascii="宋体" w:eastAsia="宋体" w:hAnsi="宋体" w:cs="宋体"/>
            <w:color w:val="auto"/>
            <w:sz w:val="28"/>
            <w:szCs w:val="28"/>
          </w:rPr>
          <w:delText xml:space="preserve"> to register. </w:delText>
        </w:r>
      </w:del>
    </w:p>
    <w:p w14:paraId="3D6EEA31" w14:textId="5ECA7F7D" w:rsidR="009463E8" w:rsidDel="00291AB0" w:rsidRDefault="003C05AC">
      <w:pPr>
        <w:numPr>
          <w:ilvl w:val="0"/>
          <w:numId w:val="2"/>
        </w:numPr>
        <w:ind w:firstLineChars="200" w:firstLine="640"/>
        <w:rPr>
          <w:del w:id="264" w:author="office" w:date="2018-08-18T19:09:00Z"/>
          <w:rFonts w:ascii="仿宋" w:eastAsia="仿宋" w:hAnsi="仿宋"/>
          <w:sz w:val="32"/>
          <w:szCs w:val="32"/>
        </w:rPr>
      </w:pPr>
      <w:del w:id="265" w:author="office" w:date="2018-08-18T19:09:00Z">
        <w:r w:rsidDel="00291AB0">
          <w:rPr>
            <w:rFonts w:ascii="仿宋" w:eastAsia="仿宋" w:hAnsi="仿宋" w:hint="eastAsia"/>
            <w:sz w:val="32"/>
            <w:szCs w:val="32"/>
          </w:rPr>
          <w:delText>海外选手：下载《海外选手报名表》（附件1），完整填写后发送至</w:delText>
        </w:r>
        <w:commentRangeStart w:id="266"/>
        <w:r w:rsidDel="00291AB0">
          <w:rPr>
            <w:rFonts w:ascii="仿宋" w:eastAsia="仿宋" w:hAnsi="仿宋" w:hint="eastAsia"/>
            <w:sz w:val="32"/>
            <w:szCs w:val="32"/>
          </w:rPr>
          <w:fldChar w:fldCharType="begin"/>
        </w:r>
        <w:r w:rsidDel="00291AB0">
          <w:rPr>
            <w:rFonts w:ascii="仿宋" w:eastAsia="仿宋" w:hAnsi="仿宋" w:hint="eastAsia"/>
            <w:sz w:val="32"/>
            <w:szCs w:val="32"/>
          </w:rPr>
          <w:delInstrText xml:space="preserve"> HYPERLINK "mailto:cbsa@sports.cn;同时抄送组委会邮箱" </w:delInstrText>
        </w:r>
        <w:r w:rsidDel="00291AB0">
          <w:rPr>
            <w:rFonts w:ascii="仿宋" w:eastAsia="仿宋" w:hAnsi="仿宋" w:hint="eastAsia"/>
            <w:sz w:val="32"/>
            <w:szCs w:val="32"/>
          </w:rPr>
          <w:fldChar w:fldCharType="separate"/>
        </w:r>
        <w:r w:rsidDel="00291AB0">
          <w:rPr>
            <w:rFonts w:ascii="仿宋" w:eastAsia="仿宋" w:hAnsi="仿宋" w:hint="eastAsia"/>
            <w:sz w:val="32"/>
            <w:szCs w:val="32"/>
          </w:rPr>
          <w:delText>cbsa@sports.cn;同时抄送组委会邮箱</w:delText>
        </w:r>
        <w:r w:rsidDel="00291AB0">
          <w:rPr>
            <w:rFonts w:ascii="仿宋" w:eastAsia="仿宋" w:hAnsi="仿宋" w:hint="eastAsia"/>
            <w:sz w:val="32"/>
            <w:szCs w:val="32"/>
          </w:rPr>
          <w:fldChar w:fldCharType="end"/>
        </w:r>
        <w:r w:rsidDel="00291AB0">
          <w:rPr>
            <w:rFonts w:ascii="仿宋" w:eastAsia="仿宋" w:hAnsi="仿宋" w:hint="eastAsia"/>
            <w:sz w:val="32"/>
            <w:szCs w:val="32"/>
          </w:rPr>
          <w:delText>379209728@qq.com。</w:delText>
        </w:r>
        <w:commentRangeEnd w:id="266"/>
        <w:r w:rsidR="00BD6FB0" w:rsidDel="00291AB0">
          <w:rPr>
            <w:rStyle w:val="a9"/>
          </w:rPr>
          <w:commentReference w:id="266"/>
        </w:r>
      </w:del>
    </w:p>
    <w:p w14:paraId="631B1C56" w14:textId="32974D8F" w:rsidR="009463E8" w:rsidDel="00291AB0" w:rsidRDefault="003C05AC">
      <w:pPr>
        <w:ind w:firstLineChars="200" w:firstLine="560"/>
        <w:rPr>
          <w:del w:id="267" w:author="office" w:date="2018-08-18T19:09:00Z"/>
          <w:rFonts w:ascii="宋体" w:eastAsia="宋体" w:hAnsi="宋体" w:cs="宋体"/>
          <w:color w:val="auto"/>
          <w:sz w:val="28"/>
          <w:szCs w:val="28"/>
        </w:rPr>
      </w:pPr>
      <w:del w:id="268" w:author="office" w:date="2018-08-18T19:09:00Z">
        <w:r w:rsidDel="00291AB0">
          <w:rPr>
            <w:rFonts w:ascii="宋体" w:eastAsia="宋体" w:hAnsi="宋体" w:cs="宋体"/>
            <w:color w:val="auto"/>
            <w:sz w:val="28"/>
            <w:szCs w:val="28"/>
          </w:rPr>
          <w:delText>F</w:delText>
        </w:r>
        <w:r w:rsidDel="00291AB0">
          <w:rPr>
            <w:rFonts w:ascii="宋体" w:eastAsia="宋体" w:hAnsi="宋体" w:cs="宋体" w:hint="eastAsia"/>
            <w:color w:val="auto"/>
            <w:sz w:val="28"/>
            <w:szCs w:val="28"/>
          </w:rPr>
          <w:delText xml:space="preserve">oreign player: download the Application form </w:delText>
        </w:r>
        <w:r w:rsidDel="00291AB0">
          <w:rPr>
            <w:rFonts w:ascii="宋体" w:eastAsia="宋体" w:hAnsi="宋体" w:cs="宋体"/>
            <w:color w:val="auto"/>
            <w:sz w:val="28"/>
            <w:szCs w:val="28"/>
          </w:rPr>
          <w:delText>(</w:delText>
        </w:r>
        <w:r w:rsidDel="00291AB0">
          <w:rPr>
            <w:rFonts w:ascii="宋体" w:eastAsia="宋体" w:hAnsi="宋体" w:cs="宋体" w:hint="eastAsia"/>
            <w:color w:val="auto"/>
            <w:sz w:val="28"/>
            <w:szCs w:val="28"/>
          </w:rPr>
          <w:delText>Annex 1)</w:delText>
        </w:r>
        <w:r w:rsidDel="00291AB0">
          <w:rPr>
            <w:rFonts w:ascii="宋体" w:eastAsia="宋体" w:hAnsi="宋体" w:cs="宋体"/>
            <w:color w:val="auto"/>
            <w:sz w:val="28"/>
            <w:szCs w:val="28"/>
          </w:rPr>
          <w:delText xml:space="preserve"> and</w:delText>
        </w:r>
        <w:r w:rsidDel="00291AB0">
          <w:rPr>
            <w:rFonts w:ascii="宋体" w:eastAsia="宋体" w:hAnsi="宋体" w:cs="宋体" w:hint="eastAsia"/>
            <w:color w:val="auto"/>
            <w:sz w:val="28"/>
            <w:szCs w:val="28"/>
          </w:rPr>
          <w:delText xml:space="preserve"> complete and send it to </w:delText>
        </w:r>
        <w:r w:rsidR="00291AB0" w:rsidDel="00291AB0">
          <w:fldChar w:fldCharType="begin"/>
        </w:r>
        <w:r w:rsidR="00291AB0" w:rsidDel="00291AB0">
          <w:delInstrText xml:space="preserve"> HYPERLINK "mailto:cbsa@sports.cn" </w:delInstrText>
        </w:r>
        <w:r w:rsidR="00291AB0" w:rsidDel="00291AB0">
          <w:fldChar w:fldCharType="separate"/>
        </w:r>
        <w:r w:rsidDel="00291AB0">
          <w:rPr>
            <w:rStyle w:val="a4"/>
            <w:rFonts w:ascii="宋体" w:eastAsia="宋体" w:hAnsi="宋体" w:cs="宋体" w:hint="eastAsia"/>
            <w:sz w:val="28"/>
            <w:szCs w:val="28"/>
          </w:rPr>
          <w:delText>cbsa@sports.cn</w:delText>
        </w:r>
        <w:r w:rsidR="00291AB0" w:rsidDel="00291AB0">
          <w:rPr>
            <w:rStyle w:val="a4"/>
            <w:rFonts w:ascii="宋体" w:eastAsia="宋体" w:hAnsi="宋体" w:cs="宋体"/>
            <w:sz w:val="28"/>
            <w:szCs w:val="28"/>
          </w:rPr>
          <w:fldChar w:fldCharType="end"/>
        </w:r>
        <w:r w:rsidDel="00291AB0">
          <w:rPr>
            <w:rFonts w:ascii="宋体" w:eastAsia="宋体" w:hAnsi="宋体" w:cs="宋体"/>
            <w:color w:val="auto"/>
            <w:sz w:val="28"/>
            <w:szCs w:val="28"/>
          </w:rPr>
          <w:delText xml:space="preserve"> and CC </w:delText>
        </w:r>
        <w:r w:rsidDel="00291AB0">
          <w:rPr>
            <w:rFonts w:ascii="宋体" w:eastAsia="宋体" w:hAnsi="宋体" w:cs="宋体" w:hint="eastAsia"/>
            <w:color w:val="auto"/>
            <w:sz w:val="28"/>
            <w:szCs w:val="28"/>
          </w:rPr>
          <w:delText>to the Organizing Committee 379209728@qq.com。</w:delText>
        </w:r>
      </w:del>
    </w:p>
    <w:p w14:paraId="221AF479" w14:textId="67B3DA14" w:rsidR="009463E8" w:rsidDel="00291AB0" w:rsidRDefault="003C05AC">
      <w:pPr>
        <w:numPr>
          <w:ilvl w:val="0"/>
          <w:numId w:val="2"/>
        </w:numPr>
        <w:ind w:firstLineChars="200" w:firstLine="640"/>
        <w:rPr>
          <w:del w:id="269" w:author="office" w:date="2018-08-18T19:09:00Z"/>
          <w:rFonts w:ascii="仿宋" w:eastAsia="仿宋" w:hAnsi="仿宋"/>
          <w:sz w:val="32"/>
          <w:szCs w:val="32"/>
        </w:rPr>
      </w:pPr>
      <w:del w:id="270" w:author="office" w:date="2018-08-18T19:09:00Z">
        <w:r w:rsidDel="00291AB0">
          <w:rPr>
            <w:rFonts w:ascii="仿宋" w:eastAsia="仿宋" w:hAnsi="仿宋" w:hint="eastAsia"/>
            <w:sz w:val="32"/>
            <w:szCs w:val="32"/>
          </w:rPr>
          <w:delText>选手可以佩戴一块属于自己的商标参赛，须在报名同时进行申报。中国大陆选手(包括直接参加会内赛的选手)向报名联系人进行登记；海外选手在《海外选手报名表》（附件1）中列明；所带商标不能与赛事组委会商标冲突。</w:delText>
        </w:r>
      </w:del>
    </w:p>
    <w:p w14:paraId="7F2188A4" w14:textId="23529577" w:rsidR="009463E8" w:rsidDel="00291AB0" w:rsidRDefault="003C05AC">
      <w:pPr>
        <w:ind w:firstLineChars="300" w:firstLine="840"/>
        <w:rPr>
          <w:del w:id="271" w:author="office" w:date="2018-08-18T19:09:00Z"/>
          <w:rFonts w:ascii="仿宋" w:eastAsia="仿宋" w:hAnsi="仿宋"/>
          <w:sz w:val="32"/>
          <w:szCs w:val="32"/>
        </w:rPr>
      </w:pPr>
      <w:del w:id="272" w:author="office" w:date="2018-08-18T19:09:00Z">
        <w:r w:rsidDel="00291AB0">
          <w:rPr>
            <w:rFonts w:ascii="宋体" w:eastAsia="宋体" w:hAnsi="宋体" w:cs="宋体" w:hint="eastAsia"/>
            <w:color w:val="auto"/>
            <w:sz w:val="28"/>
            <w:szCs w:val="28"/>
          </w:rPr>
          <w:delText xml:space="preserve">Players may wear a commercial logo of their </w:delText>
        </w:r>
        <w:r w:rsidDel="00291AB0">
          <w:rPr>
            <w:rFonts w:ascii="宋体" w:eastAsia="宋体" w:hAnsi="宋体" w:cs="宋体"/>
            <w:color w:val="auto"/>
            <w:sz w:val="28"/>
            <w:szCs w:val="28"/>
          </w:rPr>
          <w:delText>own;</w:delText>
        </w:r>
        <w:r w:rsidDel="00291AB0">
          <w:rPr>
            <w:rFonts w:ascii="宋体" w:eastAsia="宋体" w:hAnsi="宋体" w:cs="宋体" w:hint="eastAsia"/>
            <w:color w:val="auto"/>
            <w:sz w:val="28"/>
            <w:szCs w:val="28"/>
          </w:rPr>
          <w:delText xml:space="preserve"> they </w:delText>
        </w:r>
        <w:r w:rsidDel="00291AB0">
          <w:rPr>
            <w:rFonts w:ascii="宋体" w:eastAsia="宋体" w:hAnsi="宋体" w:cs="宋体"/>
            <w:color w:val="auto"/>
            <w:sz w:val="28"/>
            <w:szCs w:val="28"/>
          </w:rPr>
          <w:delText>have to submit</w:delText>
        </w:r>
        <w:r w:rsidDel="00291AB0">
          <w:rPr>
            <w:rFonts w:ascii="宋体" w:eastAsia="宋体" w:hAnsi="宋体" w:cs="宋体" w:hint="eastAsia"/>
            <w:color w:val="auto"/>
            <w:sz w:val="28"/>
            <w:szCs w:val="28"/>
          </w:rPr>
          <w:delText xml:space="preserve"> the logo for approval in advance. Mainland Chinese Players (including Stage 2 direct entry players) are to inform the person in charge. Foreign players are to declare in " Registration </w:delText>
        </w:r>
        <w:r w:rsidDel="00291AB0">
          <w:rPr>
            <w:rFonts w:ascii="宋体" w:eastAsia="宋体" w:hAnsi="宋体" w:cs="宋体"/>
            <w:color w:val="auto"/>
            <w:sz w:val="28"/>
            <w:szCs w:val="28"/>
          </w:rPr>
          <w:delText>F</w:delText>
        </w:r>
        <w:r w:rsidDel="00291AB0">
          <w:rPr>
            <w:rFonts w:ascii="宋体" w:eastAsia="宋体" w:hAnsi="宋体" w:cs="宋体" w:hint="eastAsia"/>
            <w:color w:val="auto"/>
            <w:sz w:val="28"/>
            <w:szCs w:val="28"/>
          </w:rPr>
          <w:delText>orm" (Annex 1); Player</w:delText>
        </w:r>
        <w:r w:rsidDel="00291AB0">
          <w:rPr>
            <w:rFonts w:ascii="宋体" w:eastAsia="宋体" w:hAnsi="宋体" w:cs="宋体"/>
            <w:color w:val="auto"/>
            <w:sz w:val="28"/>
            <w:szCs w:val="28"/>
          </w:rPr>
          <w:delText xml:space="preserve">’s </w:delText>
        </w:r>
        <w:r w:rsidDel="00291AB0">
          <w:rPr>
            <w:rFonts w:ascii="宋体" w:eastAsia="宋体" w:hAnsi="宋体" w:cs="宋体" w:hint="eastAsia"/>
            <w:color w:val="auto"/>
            <w:sz w:val="28"/>
            <w:szCs w:val="28"/>
          </w:rPr>
          <w:delText xml:space="preserve">commercial logo must not have any conflict of interest with the Organizing committee appointed logos.  </w:delText>
        </w:r>
      </w:del>
    </w:p>
    <w:p w14:paraId="4483EEBE" w14:textId="5FB6EEDA" w:rsidR="009463E8" w:rsidDel="00291AB0" w:rsidRDefault="003C05AC">
      <w:pPr>
        <w:ind w:firstLineChars="200" w:firstLine="640"/>
        <w:rPr>
          <w:del w:id="273" w:author="office" w:date="2018-08-18T19:09:00Z"/>
          <w:rFonts w:ascii="仿宋" w:eastAsia="仿宋" w:hAnsi="仿宋"/>
          <w:sz w:val="32"/>
          <w:szCs w:val="32"/>
        </w:rPr>
      </w:pPr>
      <w:del w:id="274" w:author="office" w:date="2018-08-18T19:09:00Z">
        <w:r w:rsidDel="00291AB0">
          <w:rPr>
            <w:rFonts w:ascii="仿宋" w:eastAsia="仿宋" w:hAnsi="仿宋" w:hint="eastAsia"/>
            <w:sz w:val="32"/>
            <w:szCs w:val="32"/>
          </w:rPr>
          <w:delText>（四）报名截止时间</w:delText>
        </w:r>
      </w:del>
    </w:p>
    <w:p w14:paraId="146ACFE9" w14:textId="4008B1FC" w:rsidR="009463E8" w:rsidDel="00291AB0" w:rsidRDefault="003C05AC">
      <w:pPr>
        <w:ind w:firstLineChars="200" w:firstLine="640"/>
        <w:rPr>
          <w:del w:id="275" w:author="office" w:date="2018-08-18T19:09:00Z"/>
          <w:rFonts w:ascii="仿宋" w:eastAsia="仿宋" w:hAnsi="仿宋"/>
          <w:sz w:val="32"/>
          <w:szCs w:val="32"/>
        </w:rPr>
      </w:pPr>
      <w:del w:id="276" w:author="office" w:date="2018-08-18T19:09:00Z">
        <w:r w:rsidDel="00291AB0">
          <w:rPr>
            <w:rFonts w:ascii="仿宋" w:eastAsia="仿宋" w:hAnsi="仿宋" w:hint="eastAsia"/>
            <w:sz w:val="32"/>
            <w:szCs w:val="32"/>
          </w:rPr>
          <w:delText>1、中国大陆选手(包括直接参加会内赛的选手)报名截止日期为：9月11日17：00前。</w:delText>
        </w:r>
      </w:del>
    </w:p>
    <w:p w14:paraId="60B6CBCC" w14:textId="4FC05721" w:rsidR="009463E8" w:rsidDel="00291AB0" w:rsidRDefault="003C05AC">
      <w:pPr>
        <w:ind w:firstLineChars="200" w:firstLine="640"/>
        <w:rPr>
          <w:del w:id="277" w:author="office" w:date="2018-08-18T19:09:00Z"/>
          <w:rFonts w:ascii="仿宋" w:eastAsia="仿宋" w:hAnsi="仿宋"/>
          <w:sz w:val="32"/>
          <w:szCs w:val="32"/>
        </w:rPr>
      </w:pPr>
      <w:del w:id="278" w:author="office" w:date="2018-08-18T19:09:00Z">
        <w:r w:rsidDel="00291AB0">
          <w:rPr>
            <w:rFonts w:ascii="仿宋" w:eastAsia="仿宋" w:hAnsi="仿宋" w:hint="eastAsia"/>
            <w:sz w:val="32"/>
            <w:szCs w:val="32"/>
          </w:rPr>
          <w:delText>2、海外选手报名截止日期为：9月9日17：00前。</w:delText>
        </w:r>
      </w:del>
    </w:p>
    <w:p w14:paraId="5FB54D1D" w14:textId="20DB7298" w:rsidR="009463E8" w:rsidDel="00291AB0" w:rsidRDefault="009463E8" w:rsidP="003D59F0">
      <w:pPr>
        <w:ind w:firstLineChars="200" w:firstLine="640"/>
        <w:rPr>
          <w:del w:id="279" w:author="office" w:date="2018-08-18T19:09:00Z"/>
          <w:rFonts w:ascii="仿宋" w:eastAsia="仿宋" w:hAnsi="仿宋"/>
          <w:sz w:val="32"/>
          <w:szCs w:val="32"/>
        </w:rPr>
      </w:pPr>
    </w:p>
    <w:p w14:paraId="495C42FA" w14:textId="274AF599" w:rsidR="009463E8" w:rsidDel="00291AB0" w:rsidRDefault="003C05AC">
      <w:pPr>
        <w:ind w:firstLineChars="200" w:firstLine="560"/>
        <w:rPr>
          <w:del w:id="280" w:author="office" w:date="2018-08-18T19:09:00Z"/>
          <w:rFonts w:ascii="宋体" w:eastAsia="宋体" w:hAnsi="宋体" w:cs="宋体"/>
          <w:color w:val="auto"/>
          <w:sz w:val="28"/>
          <w:szCs w:val="28"/>
        </w:rPr>
      </w:pPr>
      <w:del w:id="281" w:author="office" w:date="2018-08-18T19:09:00Z">
        <w:r w:rsidDel="00291AB0">
          <w:rPr>
            <w:rFonts w:ascii="宋体" w:eastAsia="宋体" w:hAnsi="宋体" w:cs="宋体" w:hint="eastAsia"/>
            <w:color w:val="auto"/>
            <w:sz w:val="28"/>
            <w:szCs w:val="28"/>
          </w:rPr>
          <w:delText xml:space="preserve">Registration </w:delText>
        </w:r>
      </w:del>
      <w:ins w:id="282" w:author="闫倩" w:date="2018-08-18T15:07:00Z">
        <w:del w:id="283" w:author="office" w:date="2018-08-18T19:09:00Z">
          <w:r w:rsidR="00BD6FB0" w:rsidDel="00291AB0">
            <w:rPr>
              <w:rFonts w:ascii="宋体" w:eastAsia="宋体" w:hAnsi="宋体" w:cs="宋体"/>
              <w:color w:val="auto"/>
              <w:sz w:val="28"/>
              <w:szCs w:val="28"/>
            </w:rPr>
            <w:delText>D</w:delText>
          </w:r>
        </w:del>
      </w:ins>
      <w:del w:id="284" w:author="office" w:date="2018-08-18T19:09:00Z">
        <w:r w:rsidDel="00291AB0">
          <w:rPr>
            <w:rFonts w:ascii="宋体" w:eastAsia="宋体" w:hAnsi="宋体" w:cs="宋体" w:hint="eastAsia"/>
            <w:color w:val="auto"/>
            <w:sz w:val="28"/>
            <w:szCs w:val="28"/>
          </w:rPr>
          <w:delText>deadline</w:delText>
        </w:r>
      </w:del>
      <w:ins w:id="285" w:author="闫倩" w:date="2018-08-18T15:07:00Z">
        <w:del w:id="286" w:author="office" w:date="2018-08-18T19:09:00Z">
          <w:r w:rsidR="00BD6FB0" w:rsidDel="00291AB0">
            <w:rPr>
              <w:rFonts w:ascii="宋体" w:eastAsia="宋体" w:hAnsi="宋体" w:cs="宋体"/>
              <w:color w:val="auto"/>
              <w:sz w:val="28"/>
              <w:szCs w:val="28"/>
            </w:rPr>
            <w:delText xml:space="preserve"> for entry</w:delText>
          </w:r>
          <w:r w:rsidR="00BD6FB0" w:rsidDel="00291AB0">
            <w:rPr>
              <w:rFonts w:ascii="宋体" w:eastAsia="宋体" w:hAnsi="宋体" w:cs="宋体" w:hint="eastAsia"/>
              <w:color w:val="auto"/>
              <w:sz w:val="28"/>
              <w:szCs w:val="28"/>
            </w:rPr>
            <w:delText>：</w:delText>
          </w:r>
        </w:del>
      </w:ins>
    </w:p>
    <w:p w14:paraId="73824ACE" w14:textId="2EE9B374" w:rsidR="009463E8" w:rsidDel="00291AB0" w:rsidRDefault="003C05AC">
      <w:pPr>
        <w:ind w:firstLineChars="200" w:firstLine="560"/>
        <w:rPr>
          <w:del w:id="287" w:author="office" w:date="2018-08-18T19:09:00Z"/>
          <w:rFonts w:ascii="宋体" w:eastAsia="宋体" w:hAnsi="宋体" w:cs="宋体"/>
          <w:color w:val="auto"/>
          <w:sz w:val="28"/>
          <w:szCs w:val="28"/>
        </w:rPr>
      </w:pPr>
      <w:del w:id="288" w:author="office" w:date="2018-08-18T19:09:00Z">
        <w:r w:rsidDel="00291AB0">
          <w:rPr>
            <w:rFonts w:ascii="宋体" w:eastAsia="宋体" w:hAnsi="宋体" w:cs="宋体" w:hint="eastAsia"/>
            <w:color w:val="auto"/>
            <w:sz w:val="28"/>
            <w:szCs w:val="28"/>
          </w:rPr>
          <w:delText xml:space="preserve">1. The </w:delText>
        </w:r>
        <w:r w:rsidDel="00291AB0">
          <w:rPr>
            <w:rFonts w:ascii="宋体" w:eastAsia="宋体" w:hAnsi="宋体" w:cs="宋体"/>
            <w:color w:val="auto"/>
            <w:sz w:val="28"/>
            <w:szCs w:val="28"/>
          </w:rPr>
          <w:delText>registration</w:delText>
        </w:r>
        <w:r w:rsidDel="00291AB0">
          <w:rPr>
            <w:rFonts w:ascii="宋体" w:eastAsia="宋体" w:hAnsi="宋体" w:cs="宋体" w:hint="eastAsia"/>
            <w:color w:val="auto"/>
            <w:sz w:val="28"/>
            <w:szCs w:val="28"/>
          </w:rPr>
          <w:delText xml:space="preserve"> deadline for Mainland Chinese Players (including </w:delText>
        </w:r>
        <w:r w:rsidDel="00291AB0">
          <w:rPr>
            <w:rFonts w:ascii="宋体" w:eastAsia="宋体" w:hAnsi="宋体" w:cs="宋体"/>
            <w:color w:val="auto"/>
            <w:sz w:val="28"/>
            <w:szCs w:val="28"/>
          </w:rPr>
          <w:delText>directly entry for</w:delText>
        </w:r>
        <w:r w:rsidDel="00291AB0">
          <w:rPr>
            <w:rFonts w:ascii="宋体" w:eastAsia="宋体" w:hAnsi="宋体" w:cs="宋体" w:hint="eastAsia"/>
            <w:color w:val="auto"/>
            <w:sz w:val="28"/>
            <w:szCs w:val="28"/>
          </w:rPr>
          <w:delText xml:space="preserve"> Stage 2</w:delText>
        </w:r>
        <w:r w:rsidDel="00291AB0">
          <w:rPr>
            <w:rFonts w:ascii="宋体" w:eastAsia="宋体" w:hAnsi="宋体" w:cs="宋体"/>
            <w:color w:val="auto"/>
            <w:sz w:val="28"/>
            <w:szCs w:val="28"/>
          </w:rPr>
          <w:delText xml:space="preserve"> players</w:delText>
        </w:r>
        <w:r w:rsidDel="00291AB0">
          <w:rPr>
            <w:rFonts w:ascii="宋体" w:eastAsia="宋体" w:hAnsi="宋体" w:cs="宋体" w:hint="eastAsia"/>
            <w:color w:val="auto"/>
            <w:sz w:val="28"/>
            <w:szCs w:val="28"/>
          </w:rPr>
          <w:delText>) is before 17:00 on 11</w:delText>
        </w:r>
        <w:r w:rsidDel="00291AB0">
          <w:rPr>
            <w:rFonts w:ascii="宋体" w:eastAsia="宋体" w:hAnsi="宋体" w:cs="宋体" w:hint="eastAsia"/>
            <w:color w:val="auto"/>
            <w:sz w:val="28"/>
            <w:szCs w:val="28"/>
            <w:vertAlign w:val="superscript"/>
          </w:rPr>
          <w:delText>th</w:delText>
        </w:r>
        <w:r w:rsidDel="00291AB0">
          <w:rPr>
            <w:rFonts w:ascii="宋体" w:eastAsia="宋体" w:hAnsi="宋体" w:cs="宋体" w:hint="eastAsia"/>
            <w:color w:val="auto"/>
            <w:sz w:val="28"/>
            <w:szCs w:val="28"/>
          </w:rPr>
          <w:delText xml:space="preserve"> September 2018.</w:delText>
        </w:r>
      </w:del>
    </w:p>
    <w:p w14:paraId="687CC6CE" w14:textId="3ED1E19B" w:rsidR="009463E8" w:rsidDel="00291AB0" w:rsidRDefault="003C05AC">
      <w:pPr>
        <w:ind w:firstLineChars="200" w:firstLine="560"/>
        <w:rPr>
          <w:del w:id="289" w:author="office" w:date="2018-08-18T19:09:00Z"/>
          <w:rFonts w:ascii="宋体" w:eastAsia="宋体" w:hAnsi="宋体" w:cs="宋体"/>
          <w:color w:val="auto"/>
          <w:sz w:val="28"/>
          <w:szCs w:val="28"/>
        </w:rPr>
      </w:pPr>
      <w:del w:id="290" w:author="office" w:date="2018-08-18T19:09:00Z">
        <w:r w:rsidDel="00291AB0">
          <w:rPr>
            <w:rFonts w:ascii="宋体" w:eastAsia="宋体" w:hAnsi="宋体" w:cs="宋体" w:hint="eastAsia"/>
            <w:color w:val="auto"/>
            <w:sz w:val="28"/>
            <w:szCs w:val="28"/>
          </w:rPr>
          <w:delText xml:space="preserve">2、The deadline for entry of </w:delText>
        </w:r>
        <w:r w:rsidDel="00291AB0">
          <w:rPr>
            <w:rFonts w:ascii="宋体" w:eastAsia="宋体" w:hAnsi="宋体" w:cs="宋体"/>
            <w:color w:val="auto"/>
            <w:sz w:val="28"/>
            <w:szCs w:val="28"/>
          </w:rPr>
          <w:delText>foreign players</w:delText>
        </w:r>
        <w:r w:rsidDel="00291AB0">
          <w:rPr>
            <w:rFonts w:ascii="宋体" w:eastAsia="宋体" w:hAnsi="宋体" w:cs="宋体" w:hint="eastAsia"/>
            <w:color w:val="auto"/>
            <w:sz w:val="28"/>
            <w:szCs w:val="28"/>
          </w:rPr>
          <w:delText xml:space="preserve"> is before 17:00 on 9</w:delText>
        </w:r>
        <w:r w:rsidDel="00291AB0">
          <w:rPr>
            <w:rFonts w:ascii="宋体" w:eastAsia="宋体" w:hAnsi="宋体" w:cs="宋体" w:hint="eastAsia"/>
            <w:color w:val="auto"/>
            <w:sz w:val="28"/>
            <w:szCs w:val="28"/>
            <w:vertAlign w:val="superscript"/>
          </w:rPr>
          <w:delText>th</w:delText>
        </w:r>
        <w:r w:rsidDel="00291AB0">
          <w:rPr>
            <w:rFonts w:ascii="宋体" w:eastAsia="宋体" w:hAnsi="宋体" w:cs="宋体" w:hint="eastAsia"/>
            <w:color w:val="auto"/>
            <w:sz w:val="28"/>
            <w:szCs w:val="28"/>
          </w:rPr>
          <w:delText xml:space="preserve"> September 2018.</w:delText>
        </w:r>
      </w:del>
    </w:p>
    <w:p w14:paraId="15E3C459" w14:textId="42FBFA8E" w:rsidR="009463E8" w:rsidDel="00291AB0" w:rsidRDefault="003C05AC">
      <w:pPr>
        <w:ind w:firstLineChars="200" w:firstLine="656"/>
        <w:rPr>
          <w:del w:id="291" w:author="office" w:date="2018-08-18T19:09:00Z"/>
          <w:rFonts w:ascii="仿宋" w:eastAsia="仿宋" w:hAnsi="仿宋"/>
          <w:sz w:val="32"/>
          <w:szCs w:val="32"/>
        </w:rPr>
      </w:pPr>
      <w:del w:id="292" w:author="office" w:date="2018-08-18T19:09:00Z">
        <w:r w:rsidDel="00291AB0">
          <w:rPr>
            <w:rFonts w:ascii="仿宋" w:eastAsia="仿宋" w:hAnsi="仿宋" w:cs="Microsoft YaHei UI" w:hint="eastAsia"/>
            <w:color w:val="333333"/>
            <w:spacing w:val="8"/>
            <w:sz w:val="32"/>
            <w:szCs w:val="32"/>
            <w:shd w:val="clear" w:color="auto" w:fill="FFFFFF"/>
          </w:rPr>
          <w:delText>（五）</w:delText>
        </w:r>
        <w:r w:rsidDel="00291AB0">
          <w:rPr>
            <w:rFonts w:ascii="仿宋" w:eastAsia="仿宋" w:hAnsi="仿宋" w:hint="eastAsia"/>
            <w:sz w:val="32"/>
            <w:szCs w:val="32"/>
          </w:rPr>
          <w:delText>报名咨询电话:田廉连  电话：18858371212。</w:delText>
        </w:r>
      </w:del>
    </w:p>
    <w:p w14:paraId="5DF0594E" w14:textId="2D11AB6D" w:rsidR="009463E8" w:rsidDel="00291AB0" w:rsidRDefault="003C05AC">
      <w:pPr>
        <w:ind w:firstLineChars="200" w:firstLine="560"/>
        <w:rPr>
          <w:del w:id="293" w:author="office" w:date="2018-08-18T19:09:00Z"/>
          <w:rFonts w:ascii="宋体" w:eastAsia="宋体" w:hAnsi="宋体" w:cs="宋体"/>
          <w:color w:val="auto"/>
          <w:sz w:val="28"/>
          <w:szCs w:val="28"/>
        </w:rPr>
      </w:pPr>
      <w:del w:id="294" w:author="office" w:date="2018-08-18T19:09:00Z">
        <w:r w:rsidDel="00291AB0">
          <w:rPr>
            <w:rFonts w:ascii="宋体" w:eastAsia="宋体" w:hAnsi="宋体" w:cs="宋体" w:hint="eastAsia"/>
            <w:color w:val="auto"/>
            <w:sz w:val="28"/>
            <w:szCs w:val="28"/>
          </w:rPr>
          <w:delText>Registration call: Tian Lianlian, telephone number: 1888 5837 1212.</w:delText>
        </w:r>
      </w:del>
    </w:p>
    <w:p w14:paraId="689EF068" w14:textId="4AA80931" w:rsidR="009463E8" w:rsidDel="00291AB0" w:rsidRDefault="003C05AC">
      <w:pPr>
        <w:rPr>
          <w:del w:id="295" w:author="office" w:date="2018-08-18T19:09:00Z"/>
          <w:rFonts w:ascii="仿宋" w:eastAsia="仿宋" w:hAnsi="仿宋"/>
          <w:b/>
          <w:sz w:val="32"/>
          <w:szCs w:val="32"/>
        </w:rPr>
      </w:pPr>
      <w:del w:id="296" w:author="office" w:date="2018-08-18T19:09:00Z">
        <w:r w:rsidDel="00291AB0">
          <w:rPr>
            <w:rFonts w:ascii="仿宋" w:eastAsia="仿宋" w:hAnsi="仿宋" w:hint="eastAsia"/>
            <w:b/>
            <w:sz w:val="32"/>
            <w:szCs w:val="32"/>
          </w:rPr>
          <w:delText>十一、报到时间、地点</w:delText>
        </w:r>
      </w:del>
    </w:p>
    <w:p w14:paraId="3479B547" w14:textId="440F9387" w:rsidR="009463E8" w:rsidDel="00291AB0" w:rsidRDefault="003C05AC">
      <w:pPr>
        <w:ind w:firstLineChars="200" w:firstLine="640"/>
        <w:rPr>
          <w:del w:id="297" w:author="office" w:date="2018-08-18T19:09:00Z"/>
          <w:rFonts w:ascii="仿宋" w:eastAsia="仿宋" w:hAnsi="仿宋"/>
          <w:b/>
          <w:sz w:val="32"/>
          <w:szCs w:val="32"/>
        </w:rPr>
      </w:pPr>
      <w:del w:id="298" w:author="office" w:date="2018-08-18T19:09:00Z">
        <w:r w:rsidDel="00291AB0">
          <w:rPr>
            <w:rFonts w:ascii="仿宋" w:eastAsia="仿宋" w:hAnsi="仿宋"/>
            <w:b/>
            <w:sz w:val="32"/>
            <w:szCs w:val="32"/>
          </w:rPr>
          <w:delText>（</w:delText>
        </w:r>
        <w:r w:rsidDel="00291AB0">
          <w:rPr>
            <w:rFonts w:ascii="仿宋" w:eastAsia="仿宋" w:hAnsi="仿宋" w:hint="eastAsia"/>
            <w:b/>
            <w:sz w:val="32"/>
            <w:szCs w:val="32"/>
          </w:rPr>
          <w:delText>一</w:delText>
        </w:r>
        <w:r w:rsidDel="00291AB0">
          <w:rPr>
            <w:rFonts w:ascii="仿宋" w:eastAsia="仿宋" w:hAnsi="仿宋"/>
            <w:b/>
            <w:sz w:val="32"/>
            <w:szCs w:val="32"/>
          </w:rPr>
          <w:delText>）</w:delText>
        </w:r>
        <w:r w:rsidDel="00291AB0">
          <w:rPr>
            <w:rFonts w:ascii="仿宋" w:eastAsia="仿宋" w:hAnsi="仿宋" w:hint="eastAsia"/>
            <w:b/>
            <w:sz w:val="32"/>
            <w:szCs w:val="32"/>
          </w:rPr>
          <w:delText>报到时间</w:delText>
        </w:r>
      </w:del>
    </w:p>
    <w:p w14:paraId="3C2C230F" w14:textId="320FC616" w:rsidR="009463E8" w:rsidDel="00291AB0" w:rsidRDefault="003C05AC">
      <w:pPr>
        <w:ind w:firstLineChars="200" w:firstLine="640"/>
        <w:rPr>
          <w:del w:id="299" w:author="office" w:date="2018-08-18T19:09:00Z"/>
          <w:rFonts w:ascii="仿宋" w:eastAsia="仿宋" w:hAnsi="仿宋"/>
          <w:sz w:val="32"/>
          <w:szCs w:val="32"/>
        </w:rPr>
      </w:pPr>
      <w:del w:id="300" w:author="office" w:date="2018-08-18T19:09:00Z">
        <w:r w:rsidDel="00291AB0">
          <w:rPr>
            <w:rFonts w:ascii="仿宋" w:eastAsia="仿宋" w:hAnsi="仿宋" w:hint="eastAsia"/>
            <w:sz w:val="32"/>
            <w:szCs w:val="32"/>
          </w:rPr>
          <w:delText>1、选手</w:delText>
        </w:r>
      </w:del>
    </w:p>
    <w:p w14:paraId="0449CE1F" w14:textId="5B0F0915" w:rsidR="009463E8" w:rsidDel="00291AB0" w:rsidRDefault="003C05AC">
      <w:pPr>
        <w:ind w:firstLineChars="200" w:firstLine="640"/>
        <w:rPr>
          <w:del w:id="301" w:author="office" w:date="2018-08-18T19:09:00Z"/>
          <w:rFonts w:ascii="仿宋" w:eastAsia="仿宋" w:hAnsi="仿宋"/>
          <w:sz w:val="32"/>
          <w:szCs w:val="32"/>
        </w:rPr>
      </w:pPr>
      <w:del w:id="302" w:author="office" w:date="2018-08-18T19:09:00Z">
        <w:r w:rsidDel="00291AB0">
          <w:rPr>
            <w:rFonts w:ascii="仿宋" w:eastAsia="仿宋" w:hAnsi="仿宋" w:hint="eastAsia"/>
            <w:sz w:val="32"/>
            <w:szCs w:val="32"/>
          </w:rPr>
          <w:delText>会外赛选手：2018年9月14日17:00前</w:delText>
        </w:r>
      </w:del>
    </w:p>
    <w:p w14:paraId="1E751C4F" w14:textId="58E83C40" w:rsidR="009463E8" w:rsidDel="00291AB0" w:rsidRDefault="003C05AC">
      <w:pPr>
        <w:ind w:firstLineChars="200" w:firstLine="640"/>
        <w:rPr>
          <w:del w:id="303" w:author="office" w:date="2018-08-18T19:09:00Z"/>
          <w:rFonts w:ascii="仿宋" w:eastAsia="仿宋" w:hAnsi="仿宋"/>
          <w:sz w:val="32"/>
          <w:szCs w:val="32"/>
        </w:rPr>
      </w:pPr>
      <w:del w:id="304" w:author="office" w:date="2018-08-18T19:09:00Z">
        <w:r w:rsidDel="00291AB0">
          <w:rPr>
            <w:rFonts w:ascii="仿宋" w:eastAsia="仿宋" w:hAnsi="仿宋" w:hint="eastAsia"/>
            <w:sz w:val="32"/>
            <w:szCs w:val="32"/>
          </w:rPr>
          <w:delText>会内赛选手：2018年9月17日14:00前</w:delText>
        </w:r>
      </w:del>
    </w:p>
    <w:p w14:paraId="0DCBBA26" w14:textId="0841720F" w:rsidR="009463E8" w:rsidDel="00291AB0" w:rsidRDefault="003C05AC">
      <w:pPr>
        <w:ind w:firstLineChars="200" w:firstLine="640"/>
        <w:rPr>
          <w:del w:id="305" w:author="office" w:date="2018-08-18T19:09:00Z"/>
          <w:rFonts w:ascii="仿宋" w:eastAsia="仿宋" w:hAnsi="仿宋"/>
          <w:sz w:val="32"/>
          <w:szCs w:val="32"/>
        </w:rPr>
      </w:pPr>
      <w:del w:id="306" w:author="office" w:date="2018-08-18T19:09:00Z">
        <w:r w:rsidDel="00291AB0">
          <w:rPr>
            <w:rFonts w:ascii="仿宋" w:eastAsia="仿宋" w:hAnsi="仿宋" w:hint="eastAsia"/>
            <w:sz w:val="32"/>
            <w:szCs w:val="32"/>
          </w:rPr>
          <w:delText>2、裁判员</w:delText>
        </w:r>
      </w:del>
    </w:p>
    <w:p w14:paraId="5BB1072A" w14:textId="33A20BB9" w:rsidR="009463E8" w:rsidDel="00291AB0" w:rsidRDefault="003C05AC">
      <w:pPr>
        <w:ind w:firstLineChars="200" w:firstLine="640"/>
        <w:rPr>
          <w:del w:id="307" w:author="office" w:date="2018-08-18T19:09:00Z"/>
          <w:rFonts w:ascii="仿宋" w:eastAsia="仿宋" w:hAnsi="仿宋"/>
          <w:sz w:val="32"/>
          <w:szCs w:val="32"/>
        </w:rPr>
      </w:pPr>
      <w:del w:id="308" w:author="office" w:date="2018-08-18T19:09:00Z">
        <w:r w:rsidDel="00291AB0">
          <w:rPr>
            <w:rFonts w:ascii="仿宋" w:eastAsia="仿宋" w:hAnsi="仿宋" w:hint="eastAsia"/>
            <w:sz w:val="32"/>
            <w:szCs w:val="32"/>
          </w:rPr>
          <w:delText>会外赛裁判员：2018年9月14日17:00前</w:delText>
        </w:r>
      </w:del>
    </w:p>
    <w:p w14:paraId="316CBB6A" w14:textId="01917297" w:rsidR="009463E8" w:rsidDel="00291AB0" w:rsidRDefault="003C05AC">
      <w:pPr>
        <w:ind w:firstLineChars="200" w:firstLine="640"/>
        <w:rPr>
          <w:del w:id="309" w:author="office" w:date="2018-08-18T19:09:00Z"/>
          <w:rFonts w:ascii="仿宋" w:eastAsia="仿宋" w:hAnsi="仿宋"/>
          <w:sz w:val="32"/>
          <w:szCs w:val="32"/>
        </w:rPr>
      </w:pPr>
      <w:del w:id="310" w:author="office" w:date="2018-08-18T19:09:00Z">
        <w:r w:rsidDel="00291AB0">
          <w:rPr>
            <w:rFonts w:ascii="仿宋" w:eastAsia="仿宋" w:hAnsi="仿宋" w:hint="eastAsia"/>
            <w:sz w:val="32"/>
            <w:szCs w:val="32"/>
          </w:rPr>
          <w:delText>会内赛裁判员：2018年9月17日14:00前</w:delText>
        </w:r>
      </w:del>
    </w:p>
    <w:p w14:paraId="335E8D3A" w14:textId="5D622FF8" w:rsidR="009463E8" w:rsidDel="00291AB0" w:rsidRDefault="003C05AC">
      <w:pPr>
        <w:ind w:firstLineChars="200" w:firstLine="640"/>
        <w:rPr>
          <w:del w:id="311" w:author="office" w:date="2018-08-18T19:09:00Z"/>
          <w:rFonts w:ascii="仿宋" w:eastAsia="仿宋" w:hAnsi="仿宋"/>
          <w:sz w:val="32"/>
          <w:szCs w:val="32"/>
        </w:rPr>
      </w:pPr>
      <w:del w:id="312" w:author="office" w:date="2018-08-18T19:09:00Z">
        <w:r w:rsidDel="00291AB0">
          <w:rPr>
            <w:rFonts w:ascii="仿宋" w:eastAsia="仿宋" w:hAnsi="仿宋" w:hint="eastAsia"/>
            <w:sz w:val="32"/>
            <w:szCs w:val="32"/>
          </w:rPr>
          <w:delText>（二）报到地点：彭州牡丹云锦花园酒店</w:delText>
        </w:r>
      </w:del>
    </w:p>
    <w:p w14:paraId="4D5CBAFE" w14:textId="3527CE5E" w:rsidR="009463E8" w:rsidDel="00291AB0" w:rsidRDefault="003C05AC">
      <w:pPr>
        <w:ind w:firstLineChars="200" w:firstLine="640"/>
        <w:rPr>
          <w:del w:id="313" w:author="office" w:date="2018-08-18T19:09:00Z"/>
          <w:rFonts w:ascii="仿宋" w:eastAsia="仿宋" w:hAnsi="仿宋"/>
          <w:sz w:val="32"/>
          <w:szCs w:val="32"/>
        </w:rPr>
      </w:pPr>
      <w:del w:id="314" w:author="office" w:date="2018-08-18T19:09:00Z">
        <w:r w:rsidDel="00291AB0">
          <w:rPr>
            <w:rFonts w:ascii="仿宋" w:eastAsia="仿宋" w:hAnsi="仿宋" w:hint="eastAsia"/>
            <w:sz w:val="32"/>
            <w:szCs w:val="32"/>
          </w:rPr>
          <w:delText>地  址：彭州市翠湖路118号</w:delText>
        </w:r>
      </w:del>
    </w:p>
    <w:p w14:paraId="797E82B4" w14:textId="2800AC78" w:rsidR="009463E8" w:rsidDel="00291AB0" w:rsidRDefault="003C05AC">
      <w:pPr>
        <w:ind w:firstLineChars="200" w:firstLine="640"/>
        <w:rPr>
          <w:del w:id="315" w:author="office" w:date="2018-08-18T19:09:00Z"/>
          <w:rFonts w:ascii="仿宋" w:eastAsia="仿宋" w:hAnsi="仿宋"/>
          <w:sz w:val="32"/>
          <w:szCs w:val="32"/>
        </w:rPr>
      </w:pPr>
      <w:del w:id="316" w:author="office" w:date="2018-08-18T19:09:00Z">
        <w:r w:rsidDel="00291AB0">
          <w:rPr>
            <w:rFonts w:ascii="仿宋" w:eastAsia="仿宋" w:hAnsi="仿宋" w:hint="eastAsia"/>
            <w:sz w:val="32"/>
            <w:szCs w:val="32"/>
          </w:rPr>
          <w:delText>联系人：孙经理  18180697056</w:delText>
        </w:r>
      </w:del>
    </w:p>
    <w:p w14:paraId="05692AD5" w14:textId="76EE9DDF" w:rsidR="009463E8" w:rsidDel="00291AB0" w:rsidRDefault="003C05AC">
      <w:pPr>
        <w:rPr>
          <w:del w:id="317" w:author="office" w:date="2018-08-18T19:09:00Z"/>
          <w:rFonts w:ascii="宋体" w:eastAsia="宋体" w:hAnsi="宋体" w:cs="宋体"/>
          <w:color w:val="auto"/>
          <w:sz w:val="28"/>
          <w:szCs w:val="28"/>
        </w:rPr>
      </w:pPr>
      <w:del w:id="318" w:author="office" w:date="2018-08-18T19:09:00Z">
        <w:r w:rsidDel="00291AB0">
          <w:rPr>
            <w:rFonts w:ascii="宋体" w:eastAsia="宋体" w:hAnsi="宋体" w:cs="宋体" w:hint="eastAsia"/>
            <w:color w:val="auto"/>
            <w:sz w:val="28"/>
            <w:szCs w:val="28"/>
          </w:rPr>
          <w:delText xml:space="preserve">Reporting </w:delText>
        </w:r>
      </w:del>
      <w:ins w:id="319" w:author="闫倩" w:date="2018-08-18T15:07:00Z">
        <w:del w:id="320" w:author="office" w:date="2018-08-18T19:09:00Z">
          <w:r w:rsidR="00BD6FB0" w:rsidDel="00291AB0">
            <w:rPr>
              <w:rFonts w:ascii="宋体" w:eastAsia="宋体" w:hAnsi="宋体" w:cs="宋体"/>
              <w:color w:val="auto"/>
              <w:sz w:val="28"/>
              <w:szCs w:val="28"/>
            </w:rPr>
            <w:delText>Arrival</w:delText>
          </w:r>
        </w:del>
      </w:ins>
      <w:ins w:id="321" w:author="闫倩" w:date="2018-08-18T15:08:00Z">
        <w:del w:id="322" w:author="office" w:date="2018-08-18T19:09:00Z">
          <w:r w:rsidR="00BD6FB0" w:rsidDel="00291AB0">
            <w:rPr>
              <w:rFonts w:ascii="宋体" w:eastAsia="宋体" w:hAnsi="宋体" w:cs="宋体"/>
              <w:color w:val="auto"/>
              <w:sz w:val="28"/>
              <w:szCs w:val="28"/>
            </w:rPr>
            <w:delText>s</w:delText>
          </w:r>
        </w:del>
      </w:ins>
      <w:ins w:id="323" w:author="闫倩" w:date="2018-08-18T15:07:00Z">
        <w:del w:id="324" w:author="office" w:date="2018-08-18T19:09:00Z">
          <w:r w:rsidR="00BD6FB0" w:rsidDel="00291AB0">
            <w:rPr>
              <w:rFonts w:ascii="宋体" w:eastAsia="宋体" w:hAnsi="宋体" w:cs="宋体" w:hint="eastAsia"/>
              <w:color w:val="auto"/>
              <w:sz w:val="28"/>
              <w:szCs w:val="28"/>
            </w:rPr>
            <w:delText xml:space="preserve"> </w:delText>
          </w:r>
        </w:del>
      </w:ins>
      <w:del w:id="325" w:author="office" w:date="2018-08-18T19:09:00Z">
        <w:r w:rsidDel="00291AB0">
          <w:rPr>
            <w:rFonts w:ascii="宋体" w:eastAsia="宋体" w:hAnsi="宋体" w:cs="宋体" w:hint="eastAsia"/>
            <w:color w:val="auto"/>
            <w:sz w:val="28"/>
            <w:szCs w:val="28"/>
          </w:rPr>
          <w:delText>Venue and Time</w:delText>
        </w:r>
      </w:del>
    </w:p>
    <w:p w14:paraId="2E9CCF2C" w14:textId="2FE34B9D" w:rsidR="009463E8" w:rsidDel="00291AB0" w:rsidRDefault="003C05AC">
      <w:pPr>
        <w:rPr>
          <w:del w:id="326" w:author="office" w:date="2018-08-18T19:09:00Z"/>
          <w:rFonts w:ascii="宋体" w:eastAsia="宋体" w:hAnsi="宋体" w:cs="宋体"/>
          <w:color w:val="auto"/>
          <w:sz w:val="28"/>
          <w:szCs w:val="28"/>
        </w:rPr>
      </w:pPr>
      <w:del w:id="327" w:author="office" w:date="2018-08-18T19:09:00Z">
        <w:r w:rsidDel="00291AB0">
          <w:rPr>
            <w:rFonts w:ascii="宋体" w:eastAsia="宋体" w:hAnsi="宋体" w:cs="宋体" w:hint="eastAsia"/>
            <w:color w:val="auto"/>
            <w:sz w:val="28"/>
            <w:szCs w:val="28"/>
          </w:rPr>
          <w:delText>Reporting Time:</w:delText>
        </w:r>
      </w:del>
    </w:p>
    <w:p w14:paraId="50C4A1C0" w14:textId="375B0A00" w:rsidR="009463E8" w:rsidDel="00291AB0" w:rsidRDefault="003C05AC">
      <w:pPr>
        <w:ind w:left="397" w:firstLine="832"/>
        <w:rPr>
          <w:del w:id="328" w:author="office" w:date="2018-08-18T19:09:00Z"/>
          <w:rFonts w:ascii="宋体" w:eastAsia="宋体" w:hAnsi="宋体" w:cs="宋体"/>
          <w:color w:val="auto"/>
          <w:sz w:val="28"/>
          <w:szCs w:val="28"/>
        </w:rPr>
      </w:pPr>
      <w:del w:id="329" w:author="office" w:date="2018-08-18T19:09:00Z">
        <w:r w:rsidDel="00291AB0">
          <w:rPr>
            <w:rFonts w:ascii="宋体" w:eastAsia="宋体" w:hAnsi="宋体" w:cs="宋体" w:hint="eastAsia"/>
            <w:color w:val="auto"/>
            <w:sz w:val="28"/>
            <w:szCs w:val="28"/>
          </w:rPr>
          <w:delText xml:space="preserve">Stage 1 </w:delText>
        </w:r>
      </w:del>
    </w:p>
    <w:p w14:paraId="227E29A1" w14:textId="1F83CF77" w:rsidR="009463E8" w:rsidDel="00291AB0" w:rsidRDefault="003C05AC">
      <w:pPr>
        <w:ind w:left="397" w:firstLine="832"/>
        <w:rPr>
          <w:del w:id="330" w:author="office" w:date="2018-08-18T19:09:00Z"/>
          <w:rFonts w:ascii="宋体" w:eastAsia="宋体" w:hAnsi="宋体" w:cs="宋体"/>
          <w:color w:val="auto"/>
          <w:sz w:val="28"/>
          <w:szCs w:val="28"/>
        </w:rPr>
      </w:pPr>
      <w:del w:id="331" w:author="office" w:date="2018-08-18T19:09:00Z">
        <w:r w:rsidDel="00291AB0">
          <w:rPr>
            <w:rFonts w:ascii="宋体" w:eastAsia="宋体" w:hAnsi="宋体" w:cs="宋体" w:hint="eastAsia"/>
            <w:color w:val="auto"/>
            <w:sz w:val="28"/>
            <w:szCs w:val="28"/>
          </w:rPr>
          <w:delText>Players: Before 17:00, 14</w:delText>
        </w:r>
        <w:r w:rsidDel="00291AB0">
          <w:rPr>
            <w:rFonts w:ascii="宋体" w:eastAsia="宋体" w:hAnsi="宋体" w:cs="宋体" w:hint="eastAsia"/>
            <w:color w:val="auto"/>
            <w:sz w:val="28"/>
            <w:szCs w:val="28"/>
            <w:vertAlign w:val="superscript"/>
          </w:rPr>
          <w:delText>th</w:delText>
        </w:r>
        <w:r w:rsidDel="00291AB0">
          <w:rPr>
            <w:rFonts w:ascii="宋体" w:eastAsia="宋体" w:hAnsi="宋体" w:cs="宋体" w:hint="eastAsia"/>
            <w:color w:val="auto"/>
            <w:sz w:val="28"/>
            <w:szCs w:val="28"/>
          </w:rPr>
          <w:delText xml:space="preserve"> September 2018</w:delText>
        </w:r>
      </w:del>
    </w:p>
    <w:p w14:paraId="5D0FC806" w14:textId="2482FBBF" w:rsidR="009463E8" w:rsidDel="00291AB0" w:rsidRDefault="003C05AC">
      <w:pPr>
        <w:ind w:left="397" w:firstLine="832"/>
        <w:rPr>
          <w:del w:id="332" w:author="office" w:date="2018-08-18T19:09:00Z"/>
          <w:rFonts w:ascii="宋体" w:eastAsia="宋体" w:hAnsi="宋体" w:cs="宋体"/>
          <w:color w:val="auto"/>
          <w:sz w:val="28"/>
          <w:szCs w:val="28"/>
        </w:rPr>
      </w:pPr>
      <w:del w:id="333" w:author="office" w:date="2018-08-18T19:09:00Z">
        <w:r w:rsidDel="00291AB0">
          <w:rPr>
            <w:rFonts w:ascii="宋体" w:eastAsia="宋体" w:hAnsi="宋体" w:cs="宋体"/>
            <w:color w:val="auto"/>
            <w:sz w:val="28"/>
            <w:szCs w:val="28"/>
          </w:rPr>
          <w:delText>Referee</w:delText>
        </w:r>
        <w:r w:rsidDel="00291AB0">
          <w:rPr>
            <w:rFonts w:ascii="宋体" w:eastAsia="宋体" w:hAnsi="宋体" w:cs="宋体" w:hint="eastAsia"/>
            <w:color w:val="auto"/>
            <w:sz w:val="28"/>
            <w:szCs w:val="28"/>
          </w:rPr>
          <w:delText>s: Before 17:00, 14</w:delText>
        </w:r>
        <w:r w:rsidDel="00291AB0">
          <w:rPr>
            <w:rFonts w:ascii="宋体" w:eastAsia="宋体" w:hAnsi="宋体" w:cs="宋体" w:hint="eastAsia"/>
            <w:color w:val="auto"/>
            <w:sz w:val="28"/>
            <w:szCs w:val="28"/>
            <w:vertAlign w:val="superscript"/>
          </w:rPr>
          <w:delText>th</w:delText>
        </w:r>
        <w:r w:rsidDel="00291AB0">
          <w:rPr>
            <w:rFonts w:ascii="宋体" w:eastAsia="宋体" w:hAnsi="宋体" w:cs="宋体" w:hint="eastAsia"/>
            <w:color w:val="auto"/>
            <w:sz w:val="28"/>
            <w:szCs w:val="28"/>
          </w:rPr>
          <w:delText xml:space="preserve"> September 2018</w:delText>
        </w:r>
      </w:del>
    </w:p>
    <w:p w14:paraId="41797368" w14:textId="409974E7" w:rsidR="009463E8" w:rsidDel="00291AB0" w:rsidRDefault="003C05AC">
      <w:pPr>
        <w:ind w:left="840" w:firstLine="420"/>
        <w:rPr>
          <w:del w:id="334" w:author="office" w:date="2018-08-18T19:09:00Z"/>
          <w:rFonts w:ascii="宋体" w:eastAsia="宋体" w:hAnsi="宋体" w:cs="宋体"/>
          <w:color w:val="auto"/>
          <w:sz w:val="28"/>
          <w:szCs w:val="28"/>
        </w:rPr>
      </w:pPr>
      <w:del w:id="335" w:author="office" w:date="2018-08-18T19:09:00Z">
        <w:r w:rsidDel="00291AB0">
          <w:rPr>
            <w:rFonts w:ascii="宋体" w:eastAsia="宋体" w:hAnsi="宋体" w:cs="宋体" w:hint="eastAsia"/>
            <w:color w:val="auto"/>
            <w:sz w:val="28"/>
            <w:szCs w:val="28"/>
          </w:rPr>
          <w:delText>Stage 2</w:delText>
        </w:r>
      </w:del>
    </w:p>
    <w:p w14:paraId="6B4D45D4" w14:textId="48B51733" w:rsidR="009463E8" w:rsidDel="00291AB0" w:rsidRDefault="003C05AC">
      <w:pPr>
        <w:ind w:left="397" w:firstLine="832"/>
        <w:rPr>
          <w:del w:id="336" w:author="office" w:date="2018-08-18T19:09:00Z"/>
          <w:rFonts w:ascii="宋体" w:eastAsia="宋体" w:hAnsi="宋体" w:cs="宋体"/>
          <w:color w:val="auto"/>
          <w:sz w:val="28"/>
          <w:szCs w:val="28"/>
        </w:rPr>
      </w:pPr>
      <w:del w:id="337" w:author="office" w:date="2018-08-18T19:09:00Z">
        <w:r w:rsidDel="00291AB0">
          <w:rPr>
            <w:rFonts w:ascii="宋体" w:eastAsia="宋体" w:hAnsi="宋体" w:cs="宋体" w:hint="eastAsia"/>
            <w:color w:val="auto"/>
            <w:sz w:val="28"/>
            <w:szCs w:val="28"/>
          </w:rPr>
          <w:delText>Players: Before 14:00, 17</w:delText>
        </w:r>
        <w:r w:rsidDel="00291AB0">
          <w:rPr>
            <w:rFonts w:ascii="宋体" w:eastAsia="宋体" w:hAnsi="宋体" w:cs="宋体" w:hint="eastAsia"/>
            <w:color w:val="auto"/>
            <w:sz w:val="28"/>
            <w:szCs w:val="28"/>
            <w:vertAlign w:val="superscript"/>
          </w:rPr>
          <w:delText>th</w:delText>
        </w:r>
        <w:r w:rsidDel="00291AB0">
          <w:rPr>
            <w:rFonts w:ascii="宋体" w:eastAsia="宋体" w:hAnsi="宋体" w:cs="宋体" w:hint="eastAsia"/>
            <w:color w:val="auto"/>
            <w:sz w:val="28"/>
            <w:szCs w:val="28"/>
          </w:rPr>
          <w:delText xml:space="preserve"> September 2018</w:delText>
        </w:r>
      </w:del>
    </w:p>
    <w:p w14:paraId="0E7CC92F" w14:textId="39A6E07F" w:rsidR="009463E8" w:rsidDel="00291AB0" w:rsidRDefault="003C05AC">
      <w:pPr>
        <w:ind w:left="397" w:firstLine="832"/>
        <w:rPr>
          <w:del w:id="338" w:author="office" w:date="2018-08-18T19:09:00Z"/>
          <w:rFonts w:ascii="宋体" w:eastAsia="宋体" w:hAnsi="宋体" w:cs="宋体"/>
          <w:color w:val="auto"/>
          <w:sz w:val="28"/>
          <w:szCs w:val="28"/>
        </w:rPr>
      </w:pPr>
      <w:del w:id="339" w:author="office" w:date="2018-08-18T19:09:00Z">
        <w:r w:rsidDel="00291AB0">
          <w:rPr>
            <w:rFonts w:ascii="宋体" w:eastAsia="宋体" w:hAnsi="宋体" w:cs="宋体"/>
            <w:color w:val="auto"/>
            <w:sz w:val="28"/>
            <w:szCs w:val="28"/>
          </w:rPr>
          <w:delText>Referee</w:delText>
        </w:r>
        <w:r w:rsidDel="00291AB0">
          <w:rPr>
            <w:rFonts w:ascii="宋体" w:eastAsia="宋体" w:hAnsi="宋体" w:cs="宋体" w:hint="eastAsia"/>
            <w:color w:val="auto"/>
            <w:sz w:val="28"/>
            <w:szCs w:val="28"/>
          </w:rPr>
          <w:delText>s: Before 14:00, 17</w:delText>
        </w:r>
        <w:r w:rsidDel="00291AB0">
          <w:rPr>
            <w:rFonts w:ascii="宋体" w:eastAsia="宋体" w:hAnsi="宋体" w:cs="宋体" w:hint="eastAsia"/>
            <w:color w:val="auto"/>
            <w:sz w:val="28"/>
            <w:szCs w:val="28"/>
            <w:vertAlign w:val="superscript"/>
          </w:rPr>
          <w:delText>th</w:delText>
        </w:r>
        <w:r w:rsidDel="00291AB0">
          <w:rPr>
            <w:rFonts w:ascii="宋体" w:eastAsia="宋体" w:hAnsi="宋体" w:cs="宋体" w:hint="eastAsia"/>
            <w:color w:val="auto"/>
            <w:sz w:val="28"/>
            <w:szCs w:val="28"/>
          </w:rPr>
          <w:delText xml:space="preserve"> September 2018</w:delText>
        </w:r>
      </w:del>
    </w:p>
    <w:p w14:paraId="643ECA97" w14:textId="6396A226" w:rsidR="009463E8" w:rsidDel="00291AB0" w:rsidRDefault="003C05AC">
      <w:pPr>
        <w:rPr>
          <w:del w:id="340" w:author="office" w:date="2018-08-18T19:09:00Z"/>
          <w:rFonts w:ascii="宋体" w:eastAsia="宋体" w:hAnsi="宋体" w:cs="宋体"/>
          <w:color w:val="auto"/>
          <w:sz w:val="28"/>
          <w:szCs w:val="28"/>
        </w:rPr>
      </w:pPr>
      <w:del w:id="341" w:author="office" w:date="2018-08-18T19:09:00Z">
        <w:r w:rsidDel="00291AB0">
          <w:rPr>
            <w:rFonts w:ascii="宋体" w:eastAsia="宋体" w:hAnsi="宋体" w:cs="宋体" w:hint="eastAsia"/>
            <w:color w:val="auto"/>
            <w:sz w:val="28"/>
            <w:szCs w:val="28"/>
          </w:rPr>
          <w:delText xml:space="preserve">Reporting </w:delText>
        </w:r>
      </w:del>
      <w:ins w:id="342" w:author="闫倩" w:date="2018-08-18T15:08:00Z">
        <w:del w:id="343" w:author="office" w:date="2018-08-18T19:09:00Z">
          <w:r w:rsidR="00BD6FB0" w:rsidDel="00291AB0">
            <w:rPr>
              <w:rFonts w:ascii="宋体" w:eastAsia="宋体" w:hAnsi="宋体" w:cs="宋体"/>
              <w:color w:val="auto"/>
              <w:sz w:val="28"/>
              <w:szCs w:val="28"/>
            </w:rPr>
            <w:delText>Check in</w:delText>
          </w:r>
        </w:del>
      </w:ins>
      <w:del w:id="344" w:author="office" w:date="2018-08-18T19:09:00Z">
        <w:r w:rsidDel="00291AB0">
          <w:rPr>
            <w:rFonts w:ascii="宋体" w:eastAsia="宋体" w:hAnsi="宋体" w:cs="宋体" w:hint="eastAsia"/>
            <w:color w:val="auto"/>
            <w:sz w:val="28"/>
            <w:szCs w:val="28"/>
          </w:rPr>
          <w:delText>Location:</w:delText>
        </w:r>
      </w:del>
    </w:p>
    <w:p w14:paraId="57EEFDBD" w14:textId="47811E50" w:rsidR="009463E8" w:rsidDel="00291AB0" w:rsidRDefault="003C05AC">
      <w:pPr>
        <w:ind w:left="397" w:firstLine="832"/>
        <w:rPr>
          <w:del w:id="345" w:author="office" w:date="2018-08-18T19:09:00Z"/>
          <w:rFonts w:ascii="宋体" w:eastAsia="宋体" w:hAnsi="宋体" w:cs="宋体"/>
          <w:color w:val="auto"/>
          <w:sz w:val="28"/>
          <w:szCs w:val="28"/>
        </w:rPr>
      </w:pPr>
      <w:del w:id="346" w:author="office" w:date="2018-08-18T19:09:00Z">
        <w:r w:rsidDel="00291AB0">
          <w:rPr>
            <w:rFonts w:ascii="宋体" w:eastAsia="宋体" w:hAnsi="宋体" w:cs="宋体" w:hint="eastAsia"/>
            <w:color w:val="auto"/>
            <w:sz w:val="28"/>
            <w:szCs w:val="28"/>
          </w:rPr>
          <w:delText xml:space="preserve">The Brocade Hotel(彭州牡丹云锦花园酒店)(5 Stars </w:delText>
        </w:r>
        <w:r w:rsidDel="00291AB0">
          <w:rPr>
            <w:rFonts w:ascii="宋体" w:eastAsia="宋体" w:hAnsi="宋体" w:cs="宋体" w:hint="eastAsia"/>
            <w:color w:val="auto"/>
            <w:sz w:val="28"/>
            <w:szCs w:val="28"/>
          </w:rPr>
          <w:tab/>
        </w:r>
        <w:r w:rsidDel="00291AB0">
          <w:rPr>
            <w:rFonts w:ascii="宋体" w:eastAsia="宋体" w:hAnsi="宋体" w:cs="宋体" w:hint="eastAsia"/>
            <w:color w:val="auto"/>
            <w:sz w:val="28"/>
            <w:szCs w:val="28"/>
          </w:rPr>
          <w:tab/>
        </w:r>
        <w:r w:rsidDel="00291AB0">
          <w:rPr>
            <w:rFonts w:ascii="宋体" w:eastAsia="宋体" w:hAnsi="宋体" w:cs="宋体" w:hint="eastAsia"/>
            <w:color w:val="auto"/>
            <w:sz w:val="28"/>
            <w:szCs w:val="28"/>
          </w:rPr>
          <w:tab/>
        </w:r>
        <w:r w:rsidDel="00291AB0">
          <w:rPr>
            <w:rFonts w:ascii="宋体" w:eastAsia="宋体" w:hAnsi="宋体" w:cs="宋体" w:hint="eastAsia"/>
            <w:color w:val="auto"/>
            <w:sz w:val="28"/>
            <w:szCs w:val="28"/>
          </w:rPr>
          <w:tab/>
          <w:delText>Hotel)</w:delText>
        </w:r>
      </w:del>
    </w:p>
    <w:p w14:paraId="0689114F" w14:textId="1B072A82" w:rsidR="009463E8" w:rsidDel="00291AB0" w:rsidRDefault="003C05AC">
      <w:pPr>
        <w:ind w:left="397" w:firstLine="832"/>
        <w:rPr>
          <w:del w:id="347" w:author="office" w:date="2018-08-18T19:09:00Z"/>
          <w:rFonts w:ascii="宋体" w:eastAsia="宋体" w:hAnsi="宋体" w:cs="宋体"/>
          <w:color w:val="auto"/>
          <w:sz w:val="28"/>
          <w:szCs w:val="28"/>
        </w:rPr>
      </w:pPr>
      <w:del w:id="348" w:author="office" w:date="2018-08-18T19:09:00Z">
        <w:r w:rsidDel="00291AB0">
          <w:rPr>
            <w:rFonts w:ascii="宋体" w:eastAsia="宋体" w:hAnsi="宋体" w:cs="宋体" w:hint="eastAsia"/>
            <w:color w:val="auto"/>
            <w:sz w:val="28"/>
            <w:szCs w:val="28"/>
          </w:rPr>
          <w:delText>No. 118 Cui Hu Road (彭州市翠湖路118号)</w:delText>
        </w:r>
      </w:del>
    </w:p>
    <w:p w14:paraId="5369A86A" w14:textId="176802E2" w:rsidR="009463E8" w:rsidDel="00291AB0" w:rsidRDefault="003C05AC">
      <w:pPr>
        <w:ind w:left="397" w:firstLine="832"/>
        <w:rPr>
          <w:del w:id="349" w:author="office" w:date="2018-08-18T19:09:00Z"/>
          <w:rFonts w:ascii="宋体" w:eastAsia="宋体" w:hAnsi="宋体" w:cs="宋体"/>
          <w:color w:val="auto"/>
          <w:sz w:val="28"/>
          <w:szCs w:val="28"/>
        </w:rPr>
      </w:pPr>
      <w:del w:id="350" w:author="office" w:date="2018-08-18T19:09:00Z">
        <w:r w:rsidDel="00291AB0">
          <w:rPr>
            <w:rFonts w:ascii="宋体" w:eastAsia="宋体" w:hAnsi="宋体" w:cs="宋体" w:hint="eastAsia"/>
            <w:color w:val="auto"/>
            <w:sz w:val="28"/>
            <w:szCs w:val="28"/>
          </w:rPr>
          <w:delText>Room Rate: RMB 249/per day incl. breakfast</w:delText>
        </w:r>
      </w:del>
    </w:p>
    <w:p w14:paraId="176EC480" w14:textId="3C9DAB5A" w:rsidR="009463E8" w:rsidDel="00291AB0" w:rsidRDefault="003C05AC">
      <w:pPr>
        <w:rPr>
          <w:del w:id="351" w:author="office" w:date="2018-08-18T19:09:00Z"/>
          <w:rFonts w:ascii="宋体" w:eastAsia="宋体" w:hAnsi="宋体" w:cs="宋体"/>
          <w:color w:val="auto"/>
          <w:sz w:val="28"/>
          <w:szCs w:val="28"/>
        </w:rPr>
      </w:pPr>
      <w:del w:id="352" w:author="office" w:date="2018-08-18T19:09:00Z">
        <w:r w:rsidDel="00291AB0">
          <w:rPr>
            <w:rFonts w:ascii="宋体" w:eastAsia="宋体" w:hAnsi="宋体" w:cs="宋体" w:hint="eastAsia"/>
            <w:color w:val="auto"/>
            <w:sz w:val="28"/>
            <w:szCs w:val="28"/>
          </w:rPr>
          <w:delText xml:space="preserve">Contact Person: </w:delText>
        </w:r>
        <w:r w:rsidDel="00291AB0">
          <w:rPr>
            <w:rFonts w:ascii="宋体" w:eastAsia="宋体" w:hAnsi="宋体" w:cs="宋体"/>
            <w:color w:val="auto"/>
            <w:sz w:val="28"/>
            <w:szCs w:val="28"/>
          </w:rPr>
          <w:delText>Ms.</w:delText>
        </w:r>
        <w:r w:rsidDel="00291AB0">
          <w:rPr>
            <w:rFonts w:ascii="宋体" w:eastAsia="宋体" w:hAnsi="宋体" w:cs="宋体" w:hint="eastAsia"/>
            <w:color w:val="auto"/>
            <w:sz w:val="28"/>
            <w:szCs w:val="28"/>
          </w:rPr>
          <w:delText xml:space="preserve"> Kong, +86 18180697056</w:delText>
        </w:r>
      </w:del>
    </w:p>
    <w:p w14:paraId="0F751BC0" w14:textId="07C37E14" w:rsidR="009463E8" w:rsidDel="00291AB0" w:rsidRDefault="009463E8">
      <w:pPr>
        <w:ind w:left="397"/>
        <w:rPr>
          <w:del w:id="353" w:author="office" w:date="2018-08-18T19:09:00Z"/>
          <w:rFonts w:ascii="宋体" w:eastAsia="宋体" w:hAnsi="宋体" w:cs="宋体"/>
          <w:color w:val="auto"/>
          <w:sz w:val="28"/>
          <w:szCs w:val="28"/>
        </w:rPr>
      </w:pPr>
    </w:p>
    <w:p w14:paraId="1AB63F89" w14:textId="71C88BB2" w:rsidR="009463E8" w:rsidDel="00291AB0" w:rsidRDefault="009463E8">
      <w:pPr>
        <w:rPr>
          <w:del w:id="354" w:author="office" w:date="2018-08-18T19:09:00Z"/>
          <w:rFonts w:ascii="宋体" w:eastAsia="宋体" w:hAnsi="宋体" w:cs="宋体"/>
          <w:color w:val="auto"/>
          <w:sz w:val="28"/>
          <w:szCs w:val="28"/>
        </w:rPr>
        <w:pPrChange w:id="355" w:author="Windows 用户" w:date="2018-08-18T17:50:00Z">
          <w:pPr>
            <w:ind w:firstLineChars="200" w:firstLine="560"/>
          </w:pPr>
        </w:pPrChange>
      </w:pPr>
    </w:p>
    <w:p w14:paraId="5CB039BE" w14:textId="74B84677" w:rsidR="009463E8" w:rsidDel="00291AB0" w:rsidRDefault="003C05AC">
      <w:pPr>
        <w:rPr>
          <w:del w:id="356" w:author="office" w:date="2018-08-18T19:09:00Z"/>
          <w:rFonts w:ascii="仿宋" w:eastAsia="仿宋" w:hAnsi="仿宋"/>
          <w:b/>
          <w:sz w:val="32"/>
          <w:szCs w:val="32"/>
        </w:rPr>
      </w:pPr>
      <w:del w:id="357" w:author="office" w:date="2018-08-18T19:09:00Z">
        <w:r w:rsidDel="00291AB0">
          <w:rPr>
            <w:rFonts w:ascii="仿宋" w:eastAsia="仿宋" w:hAnsi="仿宋" w:hint="eastAsia"/>
            <w:b/>
            <w:sz w:val="32"/>
            <w:szCs w:val="32"/>
          </w:rPr>
          <w:delText>十二、竞赛办法</w:delText>
        </w:r>
      </w:del>
    </w:p>
    <w:p w14:paraId="6FA41918" w14:textId="6F8E9635" w:rsidR="009463E8" w:rsidDel="00291AB0" w:rsidRDefault="003C05AC">
      <w:pPr>
        <w:pStyle w:val="a8"/>
        <w:numPr>
          <w:ilvl w:val="0"/>
          <w:numId w:val="3"/>
        </w:numPr>
        <w:ind w:firstLineChars="0"/>
        <w:rPr>
          <w:del w:id="358" w:author="office" w:date="2018-08-18T19:09:00Z"/>
          <w:rFonts w:ascii="仿宋" w:eastAsia="仿宋" w:hAnsi="仿宋"/>
          <w:b/>
          <w:sz w:val="32"/>
          <w:szCs w:val="32"/>
        </w:rPr>
      </w:pPr>
      <w:del w:id="359" w:author="office" w:date="2018-08-18T19:09:00Z">
        <w:r w:rsidDel="00291AB0">
          <w:rPr>
            <w:rFonts w:ascii="仿宋" w:eastAsia="仿宋" w:hAnsi="仿宋" w:hint="eastAsia"/>
            <w:b/>
            <w:sz w:val="32"/>
            <w:szCs w:val="32"/>
          </w:rPr>
          <w:delText>比赛规则</w:delText>
        </w:r>
      </w:del>
    </w:p>
    <w:p w14:paraId="05639D37" w14:textId="2ED0362B" w:rsidR="009463E8" w:rsidDel="00291AB0" w:rsidRDefault="003C05AC">
      <w:pPr>
        <w:numPr>
          <w:ilvl w:val="0"/>
          <w:numId w:val="4"/>
        </w:numPr>
        <w:ind w:firstLineChars="200" w:firstLine="640"/>
        <w:rPr>
          <w:del w:id="360" w:author="office" w:date="2018-08-18T19:09:00Z"/>
          <w:rFonts w:ascii="仿宋" w:eastAsia="仿宋" w:hAnsi="仿宋"/>
          <w:sz w:val="32"/>
          <w:szCs w:val="32"/>
        </w:rPr>
      </w:pPr>
      <w:del w:id="361" w:author="office" w:date="2018-08-18T19:09:00Z">
        <w:r w:rsidDel="00291AB0">
          <w:rPr>
            <w:rFonts w:ascii="仿宋" w:eastAsia="仿宋" w:hAnsi="仿宋"/>
            <w:sz w:val="32"/>
            <w:szCs w:val="32"/>
          </w:rPr>
          <w:delText>采用CBSA最新中式台球规则</w:delText>
        </w:r>
        <w:r w:rsidDel="00291AB0">
          <w:rPr>
            <w:rFonts w:ascii="仿宋" w:eastAsia="仿宋" w:hAnsi="仿宋" w:hint="eastAsia"/>
            <w:sz w:val="32"/>
            <w:szCs w:val="32"/>
          </w:rPr>
          <w:delText>，</w:delText>
        </w:r>
        <w:r w:rsidDel="00291AB0">
          <w:rPr>
            <w:rFonts w:ascii="仿宋" w:eastAsia="仿宋" w:hAnsi="仿宋"/>
            <w:sz w:val="32"/>
            <w:szCs w:val="32"/>
          </w:rPr>
          <w:delText>三角框摆球。</w:delText>
        </w:r>
      </w:del>
    </w:p>
    <w:p w14:paraId="5993053F" w14:textId="5E9C9129" w:rsidR="009463E8" w:rsidDel="00291AB0" w:rsidRDefault="003C05AC">
      <w:pPr>
        <w:ind w:firstLineChars="200" w:firstLine="560"/>
        <w:rPr>
          <w:del w:id="362" w:author="office" w:date="2018-08-18T19:09:00Z"/>
          <w:rFonts w:ascii="仿宋" w:eastAsia="仿宋" w:hAnsi="仿宋"/>
          <w:sz w:val="32"/>
          <w:szCs w:val="32"/>
        </w:rPr>
      </w:pPr>
      <w:del w:id="363" w:author="office" w:date="2018-08-18T19:09:00Z">
        <w:r w:rsidDel="00291AB0">
          <w:rPr>
            <w:rFonts w:ascii="宋体" w:eastAsia="宋体" w:hAnsi="宋体" w:cs="宋体" w:hint="eastAsia"/>
            <w:color w:val="auto"/>
            <w:sz w:val="28"/>
            <w:szCs w:val="28"/>
          </w:rPr>
          <w:delText>This tournament will adopt the latest CBSA Chinese Billiards Rules and Regulation.</w:delText>
        </w:r>
        <w:r w:rsidDel="00291AB0">
          <w:rPr>
            <w:rFonts w:ascii="宋体" w:eastAsia="宋体" w:hAnsi="宋体" w:cs="宋体"/>
            <w:color w:val="auto"/>
            <w:sz w:val="28"/>
            <w:szCs w:val="28"/>
          </w:rPr>
          <w:delText xml:space="preserve"> </w:delText>
        </w:r>
        <w:r w:rsidDel="00291AB0">
          <w:rPr>
            <w:rFonts w:ascii="宋体" w:eastAsia="宋体" w:hAnsi="宋体" w:cs="宋体" w:hint="eastAsia"/>
            <w:color w:val="auto"/>
            <w:sz w:val="28"/>
            <w:szCs w:val="28"/>
          </w:rPr>
          <w:delText>Triangle frame will be used to rack the balls.</w:delText>
        </w:r>
      </w:del>
    </w:p>
    <w:p w14:paraId="783D198D" w14:textId="1E6F2172" w:rsidR="009463E8" w:rsidDel="00291AB0" w:rsidRDefault="003C05AC">
      <w:pPr>
        <w:numPr>
          <w:ilvl w:val="0"/>
          <w:numId w:val="4"/>
        </w:numPr>
        <w:ind w:firstLineChars="200" w:firstLine="640"/>
        <w:rPr>
          <w:del w:id="364" w:author="office" w:date="2018-08-18T19:09:00Z"/>
          <w:rFonts w:ascii="仿宋" w:eastAsia="仿宋" w:hAnsi="仿宋"/>
          <w:sz w:val="32"/>
          <w:szCs w:val="32"/>
        </w:rPr>
      </w:pPr>
      <w:del w:id="365" w:author="office" w:date="2018-08-18T19:09:00Z">
        <w:r w:rsidDel="00291AB0">
          <w:rPr>
            <w:rFonts w:ascii="仿宋" w:eastAsia="仿宋" w:hAnsi="仿宋"/>
            <w:sz w:val="32"/>
            <w:szCs w:val="32"/>
          </w:rPr>
          <w:delText>比赛限时45秒出杆，剩余10秒提醒一次，剩余5秒读秒，</w:delText>
        </w:r>
        <w:r w:rsidDel="00291AB0">
          <w:rPr>
            <w:rFonts w:ascii="仿宋" w:eastAsia="仿宋" w:hAnsi="仿宋" w:hint="eastAsia"/>
            <w:sz w:val="32"/>
            <w:szCs w:val="32"/>
          </w:rPr>
          <w:delText>每位</w:delText>
        </w:r>
        <w:r w:rsidDel="00291AB0">
          <w:rPr>
            <w:rFonts w:ascii="仿宋" w:eastAsia="仿宋" w:hAnsi="仿宋"/>
            <w:sz w:val="32"/>
            <w:szCs w:val="32"/>
          </w:rPr>
          <w:delText>选手每局比赛均可申请延时45秒一次；决胜局不计时。</w:delText>
        </w:r>
      </w:del>
    </w:p>
    <w:p w14:paraId="5B0A23FE" w14:textId="5048F758" w:rsidR="009463E8" w:rsidDel="00291AB0" w:rsidRDefault="003C05AC">
      <w:pPr>
        <w:ind w:firstLineChars="200" w:firstLine="560"/>
        <w:rPr>
          <w:del w:id="366" w:author="office" w:date="2018-08-18T19:09:00Z"/>
          <w:rFonts w:ascii="宋体" w:eastAsia="宋体" w:hAnsi="宋体" w:cs="宋体"/>
          <w:color w:val="auto"/>
          <w:sz w:val="28"/>
          <w:szCs w:val="28"/>
        </w:rPr>
      </w:pPr>
      <w:del w:id="367" w:author="office" w:date="2018-08-18T19:09:00Z">
        <w:r w:rsidDel="00291AB0">
          <w:rPr>
            <w:rFonts w:ascii="宋体" w:eastAsia="宋体" w:hAnsi="宋体" w:cs="宋体" w:hint="eastAsia"/>
            <w:color w:val="auto"/>
            <w:sz w:val="28"/>
            <w:szCs w:val="28"/>
          </w:rPr>
          <w:delText xml:space="preserve">Each player is allotted 45 seconds for each shot. The </w:delText>
        </w:r>
        <w:r w:rsidDel="00291AB0">
          <w:rPr>
            <w:rFonts w:ascii="宋体" w:eastAsia="宋体" w:hAnsi="宋体" w:cs="宋体"/>
            <w:color w:val="auto"/>
            <w:sz w:val="28"/>
            <w:szCs w:val="28"/>
          </w:rPr>
          <w:delText>Referee</w:delText>
        </w:r>
        <w:r w:rsidDel="00291AB0">
          <w:rPr>
            <w:rFonts w:ascii="宋体" w:eastAsia="宋体" w:hAnsi="宋体" w:cs="宋体" w:hint="eastAsia"/>
            <w:color w:val="auto"/>
            <w:sz w:val="28"/>
            <w:szCs w:val="28"/>
          </w:rPr>
          <w:delText xml:space="preserve"> shall call when the </w:delText>
        </w:r>
        <w:r w:rsidDel="00291AB0">
          <w:rPr>
            <w:rFonts w:ascii="宋体" w:eastAsia="宋体" w:hAnsi="宋体" w:cs="宋体"/>
            <w:color w:val="auto"/>
            <w:sz w:val="28"/>
            <w:szCs w:val="28"/>
          </w:rPr>
          <w:delText>10-second</w:delText>
        </w:r>
        <w:r w:rsidDel="00291AB0">
          <w:rPr>
            <w:rFonts w:ascii="宋体" w:eastAsia="宋体" w:hAnsi="宋体" w:cs="宋体" w:hint="eastAsia"/>
            <w:color w:val="auto"/>
            <w:sz w:val="28"/>
            <w:szCs w:val="28"/>
          </w:rPr>
          <w:delText xml:space="preserve"> mark has reached. Players are permitted with one extension (45 seconds) per frame.</w:delText>
        </w:r>
        <w:r w:rsidDel="00291AB0">
          <w:rPr>
            <w:rFonts w:ascii="宋体" w:eastAsia="宋体" w:hAnsi="宋体" w:cs="宋体"/>
            <w:color w:val="auto"/>
            <w:sz w:val="28"/>
            <w:szCs w:val="28"/>
          </w:rPr>
          <w:delText xml:space="preserve"> </w:delText>
        </w:r>
        <w:r w:rsidDel="00291AB0">
          <w:rPr>
            <w:rFonts w:ascii="宋体" w:eastAsia="宋体" w:hAnsi="宋体" w:cs="宋体" w:hint="eastAsia"/>
            <w:color w:val="auto"/>
            <w:sz w:val="28"/>
            <w:szCs w:val="28"/>
          </w:rPr>
          <w:delText xml:space="preserve">The finals will not have shot clock. </w:delText>
        </w:r>
      </w:del>
    </w:p>
    <w:p w14:paraId="2F13A529" w14:textId="1A45C7CF" w:rsidR="009463E8" w:rsidDel="00291AB0" w:rsidRDefault="009463E8">
      <w:pPr>
        <w:ind w:firstLineChars="200" w:firstLine="640"/>
        <w:rPr>
          <w:del w:id="368" w:author="office" w:date="2018-08-18T19:09:00Z"/>
          <w:rFonts w:ascii="仿宋" w:eastAsia="仿宋" w:hAnsi="仿宋"/>
          <w:sz w:val="32"/>
          <w:szCs w:val="32"/>
        </w:rPr>
        <w:pPrChange w:id="369" w:author="Windows 用户" w:date="2018-08-18T17:50:00Z">
          <w:pPr>
            <w:ind w:leftChars="200" w:left="420"/>
          </w:pPr>
        </w:pPrChange>
      </w:pPr>
    </w:p>
    <w:p w14:paraId="1FB3E03A" w14:textId="0329850C" w:rsidR="009463E8" w:rsidDel="00291AB0" w:rsidRDefault="003C05AC">
      <w:pPr>
        <w:numPr>
          <w:ilvl w:val="0"/>
          <w:numId w:val="4"/>
        </w:numPr>
        <w:ind w:firstLineChars="200" w:firstLine="640"/>
        <w:rPr>
          <w:del w:id="370" w:author="office" w:date="2018-08-18T19:09:00Z"/>
          <w:rFonts w:ascii="仿宋" w:eastAsia="仿宋" w:hAnsi="仿宋"/>
          <w:sz w:val="32"/>
          <w:szCs w:val="32"/>
        </w:rPr>
      </w:pPr>
      <w:del w:id="371" w:author="office" w:date="2018-08-18T19:09:00Z">
        <w:r w:rsidDel="00291AB0">
          <w:rPr>
            <w:rFonts w:ascii="仿宋" w:eastAsia="仿宋" w:hAnsi="仿宋"/>
            <w:sz w:val="32"/>
            <w:szCs w:val="32"/>
          </w:rPr>
          <w:delText>每位参赛选手每场比赛可申请一次暂停，</w:delText>
        </w:r>
        <w:r w:rsidDel="00291AB0">
          <w:rPr>
            <w:rFonts w:ascii="仿宋" w:eastAsia="仿宋" w:hAnsi="仿宋" w:hint="eastAsia"/>
            <w:sz w:val="32"/>
            <w:szCs w:val="32"/>
          </w:rPr>
          <w:delText>时间为</w:delText>
        </w:r>
        <w:r w:rsidDel="00291AB0">
          <w:rPr>
            <w:rFonts w:ascii="仿宋" w:eastAsia="仿宋" w:hAnsi="仿宋"/>
            <w:sz w:val="32"/>
            <w:szCs w:val="32"/>
          </w:rPr>
          <w:delText>5分钟。申请暂停只能在局与局之间，选手</w:delText>
        </w:r>
        <w:r w:rsidDel="00291AB0">
          <w:rPr>
            <w:rFonts w:ascii="仿宋" w:eastAsia="仿宋" w:hAnsi="仿宋" w:hint="eastAsia"/>
            <w:sz w:val="32"/>
            <w:szCs w:val="32"/>
          </w:rPr>
          <w:delText>未</w:delText>
        </w:r>
        <w:r w:rsidDel="00291AB0">
          <w:rPr>
            <w:rFonts w:ascii="仿宋" w:eastAsia="仿宋" w:hAnsi="仿宋"/>
            <w:sz w:val="32"/>
            <w:szCs w:val="32"/>
          </w:rPr>
          <w:delText>申请暂停，只能坐在自己的座位上。如选手</w:delText>
        </w:r>
        <w:r w:rsidDel="00291AB0">
          <w:rPr>
            <w:rFonts w:ascii="仿宋" w:eastAsia="仿宋" w:hAnsi="仿宋" w:hint="eastAsia"/>
            <w:sz w:val="32"/>
            <w:szCs w:val="32"/>
          </w:rPr>
          <w:delText>在对手暂停时</w:delText>
        </w:r>
        <w:r w:rsidDel="00291AB0">
          <w:rPr>
            <w:rFonts w:ascii="仿宋" w:eastAsia="仿宋" w:hAnsi="仿宋"/>
            <w:sz w:val="32"/>
            <w:szCs w:val="32"/>
          </w:rPr>
          <w:delText>离开座位，将被视为同时申请了暂停。申请暂停必须征得裁判员同意。</w:delText>
        </w:r>
      </w:del>
    </w:p>
    <w:p w14:paraId="52ADCBBD" w14:textId="4054C4CD" w:rsidR="009463E8" w:rsidDel="00291AB0" w:rsidRDefault="003C05AC">
      <w:pPr>
        <w:ind w:firstLineChars="200" w:firstLine="560"/>
        <w:rPr>
          <w:del w:id="372" w:author="office" w:date="2018-08-18T19:09:00Z"/>
          <w:rFonts w:ascii="仿宋" w:eastAsia="仿宋" w:hAnsi="仿宋"/>
          <w:sz w:val="32"/>
          <w:szCs w:val="32"/>
        </w:rPr>
      </w:pPr>
      <w:del w:id="373" w:author="office" w:date="2018-08-18T19:09:00Z">
        <w:r w:rsidDel="00291AB0">
          <w:rPr>
            <w:rFonts w:ascii="宋体" w:eastAsia="宋体" w:hAnsi="宋体" w:cs="宋体" w:hint="eastAsia"/>
            <w:color w:val="auto"/>
            <w:sz w:val="28"/>
            <w:szCs w:val="28"/>
          </w:rPr>
          <w:delText>In every match, players can request for a 5 minutes time out.</w:delText>
        </w:r>
        <w:r w:rsidDel="00291AB0">
          <w:rPr>
            <w:rFonts w:ascii="宋体" w:eastAsia="宋体" w:hAnsi="宋体" w:cs="宋体"/>
            <w:color w:val="auto"/>
            <w:sz w:val="28"/>
            <w:szCs w:val="28"/>
          </w:rPr>
          <w:delText xml:space="preserve"> </w:delText>
        </w:r>
        <w:r w:rsidDel="00291AB0">
          <w:rPr>
            <w:rFonts w:ascii="宋体" w:eastAsia="宋体" w:hAnsi="宋体" w:cs="宋体" w:hint="eastAsia"/>
            <w:color w:val="auto"/>
            <w:sz w:val="28"/>
            <w:szCs w:val="28"/>
          </w:rPr>
          <w:delText>Request has to be known after each frame is completed. If time out is not called, players are expect</w:delText>
        </w:r>
        <w:r w:rsidDel="00291AB0">
          <w:rPr>
            <w:rFonts w:ascii="宋体" w:eastAsia="宋体" w:hAnsi="宋体" w:cs="宋体"/>
            <w:color w:val="auto"/>
            <w:sz w:val="28"/>
            <w:szCs w:val="28"/>
          </w:rPr>
          <w:delText>ed</w:delText>
        </w:r>
        <w:r w:rsidDel="00291AB0">
          <w:rPr>
            <w:rFonts w:ascii="宋体" w:eastAsia="宋体" w:hAnsi="宋体" w:cs="宋体" w:hint="eastAsia"/>
            <w:color w:val="auto"/>
            <w:sz w:val="28"/>
            <w:szCs w:val="28"/>
          </w:rPr>
          <w:delText xml:space="preserve"> to be seat</w:delText>
        </w:r>
        <w:r w:rsidDel="00291AB0">
          <w:rPr>
            <w:rFonts w:ascii="宋体" w:eastAsia="宋体" w:hAnsi="宋体" w:cs="宋体"/>
            <w:color w:val="auto"/>
            <w:sz w:val="28"/>
            <w:szCs w:val="28"/>
          </w:rPr>
          <w:delText xml:space="preserve"> </w:delText>
        </w:r>
        <w:r w:rsidDel="00291AB0">
          <w:rPr>
            <w:rFonts w:ascii="宋体" w:eastAsia="宋体" w:hAnsi="宋体" w:cs="宋体" w:hint="eastAsia"/>
            <w:color w:val="auto"/>
            <w:sz w:val="28"/>
            <w:szCs w:val="28"/>
          </w:rPr>
          <w:delText xml:space="preserve">in their seat. When both players are away from their seats during a time out, it will be assumed both players have requested for a time out. Time out needs to have </w:delText>
        </w:r>
        <w:r w:rsidDel="00291AB0">
          <w:rPr>
            <w:rFonts w:ascii="宋体" w:eastAsia="宋体" w:hAnsi="宋体" w:cs="宋体"/>
            <w:color w:val="auto"/>
            <w:sz w:val="28"/>
            <w:szCs w:val="28"/>
          </w:rPr>
          <w:delText>Referee</w:delText>
        </w:r>
        <w:r w:rsidDel="00291AB0">
          <w:rPr>
            <w:rFonts w:ascii="宋体" w:eastAsia="宋体" w:hAnsi="宋体" w:cs="宋体" w:hint="eastAsia"/>
            <w:color w:val="auto"/>
            <w:sz w:val="28"/>
            <w:szCs w:val="28"/>
          </w:rPr>
          <w:delText>s</w:delText>
        </w:r>
        <w:r w:rsidDel="00291AB0">
          <w:rPr>
            <w:rFonts w:ascii="宋体" w:eastAsia="宋体" w:hAnsi="宋体" w:cs="宋体"/>
            <w:color w:val="auto"/>
            <w:sz w:val="28"/>
            <w:szCs w:val="28"/>
          </w:rPr>
          <w:delText>’</w:delText>
        </w:r>
        <w:r w:rsidDel="00291AB0">
          <w:rPr>
            <w:rFonts w:ascii="宋体" w:eastAsia="宋体" w:hAnsi="宋体" w:cs="宋体" w:hint="eastAsia"/>
            <w:color w:val="auto"/>
            <w:sz w:val="28"/>
            <w:szCs w:val="28"/>
          </w:rPr>
          <w:delText xml:space="preserve"> approval.</w:delText>
        </w:r>
      </w:del>
    </w:p>
    <w:p w14:paraId="706DF41D" w14:textId="15260C48" w:rsidR="009463E8" w:rsidDel="00291AB0" w:rsidRDefault="003C05AC">
      <w:pPr>
        <w:ind w:firstLineChars="200" w:firstLine="640"/>
        <w:rPr>
          <w:del w:id="374" w:author="office" w:date="2018-08-18T19:09:00Z"/>
          <w:rFonts w:ascii="仿宋" w:eastAsia="仿宋" w:hAnsi="仿宋"/>
          <w:b/>
          <w:sz w:val="32"/>
          <w:szCs w:val="32"/>
        </w:rPr>
      </w:pPr>
      <w:del w:id="375" w:author="office" w:date="2018-08-18T19:09:00Z">
        <w:r w:rsidDel="00291AB0">
          <w:rPr>
            <w:rFonts w:ascii="仿宋" w:eastAsia="仿宋" w:hAnsi="仿宋"/>
            <w:b/>
            <w:sz w:val="32"/>
            <w:szCs w:val="32"/>
          </w:rPr>
          <w:delText>(二)</w:delText>
        </w:r>
        <w:r w:rsidDel="00291AB0">
          <w:rPr>
            <w:rFonts w:ascii="仿宋" w:eastAsia="仿宋" w:hAnsi="仿宋" w:hint="eastAsia"/>
            <w:b/>
            <w:sz w:val="32"/>
            <w:szCs w:val="32"/>
          </w:rPr>
          <w:delText>赛制</w:delText>
        </w:r>
      </w:del>
    </w:p>
    <w:p w14:paraId="453AF04D" w14:textId="577CFB53" w:rsidR="009463E8" w:rsidDel="00291AB0" w:rsidRDefault="003C05AC">
      <w:pPr>
        <w:ind w:firstLineChars="200" w:firstLine="640"/>
        <w:rPr>
          <w:del w:id="376" w:author="office" w:date="2018-08-18T19:09:00Z"/>
          <w:rFonts w:ascii="仿宋" w:eastAsia="仿宋" w:hAnsi="仿宋"/>
          <w:sz w:val="32"/>
          <w:szCs w:val="32"/>
        </w:rPr>
      </w:pPr>
      <w:del w:id="377" w:author="office" w:date="2018-08-18T19:09:00Z">
        <w:r w:rsidDel="00291AB0">
          <w:rPr>
            <w:rFonts w:ascii="仿宋" w:eastAsia="仿宋" w:hAnsi="仿宋"/>
            <w:sz w:val="32"/>
            <w:szCs w:val="32"/>
          </w:rPr>
          <w:delText>比赛分为</w:delText>
        </w:r>
        <w:r w:rsidDel="00291AB0">
          <w:rPr>
            <w:rFonts w:ascii="仿宋" w:eastAsia="仿宋" w:hAnsi="仿宋" w:hint="eastAsia"/>
            <w:sz w:val="32"/>
            <w:szCs w:val="32"/>
          </w:rPr>
          <w:delText>会外</w:delText>
        </w:r>
        <w:r w:rsidDel="00291AB0">
          <w:rPr>
            <w:rFonts w:ascii="仿宋" w:eastAsia="仿宋" w:hAnsi="仿宋"/>
            <w:sz w:val="32"/>
            <w:szCs w:val="32"/>
          </w:rPr>
          <w:delText>赛和</w:delText>
        </w:r>
        <w:r w:rsidDel="00291AB0">
          <w:rPr>
            <w:rFonts w:ascii="仿宋" w:eastAsia="仿宋" w:hAnsi="仿宋" w:hint="eastAsia"/>
            <w:sz w:val="32"/>
            <w:szCs w:val="32"/>
          </w:rPr>
          <w:delText>会内</w:delText>
        </w:r>
        <w:r w:rsidDel="00291AB0">
          <w:rPr>
            <w:rFonts w:ascii="仿宋" w:eastAsia="仿宋" w:hAnsi="仿宋"/>
            <w:sz w:val="32"/>
            <w:szCs w:val="32"/>
          </w:rPr>
          <w:delText>赛。</w:delText>
        </w:r>
      </w:del>
    </w:p>
    <w:p w14:paraId="012185E1" w14:textId="6EC2844A" w:rsidR="009463E8" w:rsidDel="00291AB0" w:rsidRDefault="003C05AC">
      <w:pPr>
        <w:jc w:val="left"/>
        <w:rPr>
          <w:del w:id="378" w:author="office" w:date="2018-08-18T19:09:00Z"/>
          <w:rFonts w:ascii="宋体" w:eastAsia="宋体" w:hAnsi="宋体" w:cs="宋体"/>
          <w:color w:val="auto"/>
          <w:sz w:val="28"/>
          <w:szCs w:val="28"/>
        </w:rPr>
      </w:pPr>
      <w:del w:id="379" w:author="office" w:date="2018-08-18T19:09:00Z">
        <w:r w:rsidDel="00291AB0">
          <w:rPr>
            <w:rFonts w:ascii="宋体" w:eastAsia="宋体" w:hAnsi="宋体" w:cs="宋体" w:hint="eastAsia"/>
            <w:color w:val="auto"/>
            <w:sz w:val="28"/>
            <w:szCs w:val="28"/>
          </w:rPr>
          <w:delText xml:space="preserve">This tournament will have 2 segments, Stage 1 and Stage 2. </w:delText>
        </w:r>
      </w:del>
    </w:p>
    <w:p w14:paraId="7E19BC49" w14:textId="3759FB34" w:rsidR="009463E8" w:rsidDel="00291AB0" w:rsidRDefault="009463E8">
      <w:pPr>
        <w:jc w:val="left"/>
        <w:rPr>
          <w:del w:id="380" w:author="office" w:date="2018-08-18T19:09:00Z"/>
          <w:rFonts w:ascii="仿宋" w:eastAsia="仿宋" w:hAnsi="仿宋"/>
          <w:sz w:val="32"/>
          <w:szCs w:val="32"/>
        </w:rPr>
        <w:pPrChange w:id="381" w:author="Windows 用户" w:date="2018-08-18T17:50:00Z">
          <w:pPr>
            <w:ind w:firstLineChars="200" w:firstLine="640"/>
          </w:pPr>
        </w:pPrChange>
      </w:pPr>
    </w:p>
    <w:p w14:paraId="3C593B86" w14:textId="606A4E33" w:rsidR="009463E8" w:rsidDel="00291AB0" w:rsidRDefault="003C05AC">
      <w:pPr>
        <w:numPr>
          <w:ilvl w:val="0"/>
          <w:numId w:val="5"/>
        </w:numPr>
        <w:ind w:firstLineChars="200" w:firstLine="640"/>
        <w:rPr>
          <w:del w:id="382" w:author="office" w:date="2018-08-18T19:09:00Z"/>
          <w:rFonts w:ascii="仿宋" w:eastAsia="仿宋" w:hAnsi="仿宋"/>
          <w:sz w:val="32"/>
          <w:szCs w:val="32"/>
        </w:rPr>
      </w:pPr>
      <w:del w:id="383" w:author="office" w:date="2018-08-18T19:09:00Z">
        <w:r w:rsidDel="00291AB0">
          <w:rPr>
            <w:rFonts w:ascii="仿宋" w:eastAsia="仿宋" w:hAnsi="仿宋" w:hint="eastAsia"/>
            <w:sz w:val="32"/>
            <w:szCs w:val="32"/>
          </w:rPr>
          <w:delText>会外赛：共两场</w:delText>
        </w:r>
        <w:r w:rsidDel="00291AB0">
          <w:rPr>
            <w:rFonts w:ascii="仿宋" w:eastAsia="仿宋" w:hAnsi="仿宋"/>
            <w:sz w:val="32"/>
            <w:szCs w:val="32"/>
          </w:rPr>
          <w:delText>，</w:delText>
        </w:r>
        <w:r w:rsidDel="00291AB0">
          <w:rPr>
            <w:rFonts w:ascii="仿宋" w:eastAsia="仿宋" w:hAnsi="仿宋" w:hint="eastAsia"/>
            <w:sz w:val="32"/>
            <w:szCs w:val="32"/>
          </w:rPr>
          <w:delText>采用单败淘汰制，</w:delText>
        </w:r>
        <w:r w:rsidDel="00291AB0">
          <w:rPr>
            <w:rFonts w:ascii="仿宋" w:eastAsia="仿宋" w:hAnsi="仿宋"/>
            <w:sz w:val="32"/>
            <w:szCs w:val="32"/>
          </w:rPr>
          <w:delText>胜方开球。男子抢7局，女子抢5局。男子录取32名，女子录取</w:delText>
        </w:r>
        <w:r w:rsidDel="00291AB0">
          <w:rPr>
            <w:rFonts w:ascii="仿宋" w:eastAsia="仿宋" w:hAnsi="仿宋" w:hint="eastAsia"/>
            <w:sz w:val="32"/>
            <w:szCs w:val="32"/>
          </w:rPr>
          <w:delText>8</w:delText>
        </w:r>
        <w:r w:rsidDel="00291AB0">
          <w:rPr>
            <w:rFonts w:ascii="仿宋" w:eastAsia="仿宋" w:hAnsi="仿宋"/>
            <w:sz w:val="32"/>
            <w:szCs w:val="32"/>
          </w:rPr>
          <w:delText>名晋级</w:delText>
        </w:r>
        <w:r w:rsidDel="00291AB0">
          <w:rPr>
            <w:rFonts w:ascii="仿宋" w:eastAsia="仿宋" w:hAnsi="仿宋" w:hint="eastAsia"/>
            <w:sz w:val="32"/>
            <w:szCs w:val="32"/>
          </w:rPr>
          <w:delText>会内</w:delText>
        </w:r>
        <w:r w:rsidDel="00291AB0">
          <w:rPr>
            <w:rFonts w:ascii="仿宋" w:eastAsia="仿宋" w:hAnsi="仿宋"/>
            <w:sz w:val="32"/>
            <w:szCs w:val="32"/>
          </w:rPr>
          <w:delText>赛。</w:delText>
        </w:r>
      </w:del>
    </w:p>
    <w:p w14:paraId="464D6490" w14:textId="0AAE15EF" w:rsidR="009463E8" w:rsidDel="00291AB0" w:rsidRDefault="003C05AC">
      <w:pPr>
        <w:ind w:firstLineChars="200" w:firstLine="560"/>
        <w:rPr>
          <w:del w:id="384" w:author="office" w:date="2018-08-18T19:09:00Z"/>
          <w:rFonts w:ascii="仿宋" w:eastAsia="仿宋" w:hAnsi="仿宋"/>
          <w:sz w:val="32"/>
          <w:szCs w:val="32"/>
        </w:rPr>
      </w:pPr>
      <w:del w:id="385" w:author="office" w:date="2018-08-18T19:09:00Z">
        <w:r w:rsidDel="00291AB0">
          <w:rPr>
            <w:rFonts w:ascii="宋体" w:eastAsia="宋体" w:hAnsi="宋体" w:cs="宋体" w:hint="eastAsia"/>
            <w:color w:val="auto"/>
            <w:sz w:val="28"/>
            <w:szCs w:val="28"/>
          </w:rPr>
          <w:delText>Stage 1 has 2 rounds</w:delText>
        </w:r>
      </w:del>
      <w:ins w:id="386" w:author="闫倩" w:date="2018-08-18T15:09:00Z">
        <w:del w:id="387" w:author="office" w:date="2018-08-18T19:09:00Z">
          <w:r w:rsidR="00BD6FB0" w:rsidDel="00291AB0">
            <w:rPr>
              <w:rFonts w:ascii="宋体" w:eastAsia="宋体" w:hAnsi="宋体" w:cs="宋体"/>
              <w:color w:val="auto"/>
              <w:sz w:val="28"/>
              <w:szCs w:val="28"/>
            </w:rPr>
            <w:delText>,</w:delText>
          </w:r>
        </w:del>
      </w:ins>
      <w:del w:id="388" w:author="office" w:date="2018-08-18T19:09:00Z">
        <w:r w:rsidDel="00291AB0">
          <w:rPr>
            <w:rFonts w:ascii="宋体" w:eastAsia="宋体" w:hAnsi="宋体" w:cs="宋体"/>
            <w:color w:val="auto"/>
            <w:sz w:val="28"/>
            <w:szCs w:val="28"/>
          </w:rPr>
          <w:delText xml:space="preserve"> </w:delText>
        </w:r>
        <w:r w:rsidDel="00291AB0">
          <w:rPr>
            <w:rFonts w:ascii="宋体" w:eastAsia="宋体" w:hAnsi="宋体" w:cs="宋体" w:hint="eastAsia"/>
            <w:color w:val="auto"/>
            <w:sz w:val="28"/>
            <w:szCs w:val="28"/>
          </w:rPr>
          <w:delText xml:space="preserve">both rounds are single elimination. Men category will race to 7 frames. Women </w:delText>
        </w:r>
        <w:r w:rsidDel="00291AB0">
          <w:rPr>
            <w:rFonts w:ascii="宋体" w:eastAsia="宋体" w:hAnsi="宋体" w:cs="宋体"/>
            <w:color w:val="auto"/>
            <w:sz w:val="28"/>
            <w:szCs w:val="28"/>
          </w:rPr>
          <w:delText>category</w:delText>
        </w:r>
        <w:r w:rsidDel="00291AB0">
          <w:rPr>
            <w:rFonts w:ascii="宋体" w:eastAsia="宋体" w:hAnsi="宋体" w:cs="宋体" w:hint="eastAsia"/>
            <w:color w:val="auto"/>
            <w:sz w:val="28"/>
            <w:szCs w:val="28"/>
          </w:rPr>
          <w:delText xml:space="preserve"> will race to 5 frames.  32 Men players and 8 Women players </w:delText>
        </w:r>
        <w:r w:rsidDel="00291AB0">
          <w:rPr>
            <w:rFonts w:ascii="宋体" w:eastAsia="宋体" w:hAnsi="宋体" w:cs="宋体" w:hint="eastAsia"/>
            <w:color w:val="auto"/>
            <w:sz w:val="28"/>
            <w:szCs w:val="28"/>
          </w:rPr>
          <w:tab/>
          <w:delText xml:space="preserve">will </w:delText>
        </w:r>
        <w:r w:rsidDel="00291AB0">
          <w:rPr>
            <w:rFonts w:ascii="宋体" w:eastAsia="宋体" w:hAnsi="宋体" w:cs="宋体"/>
            <w:color w:val="auto"/>
            <w:sz w:val="28"/>
            <w:szCs w:val="28"/>
          </w:rPr>
          <w:delText>emerge</w:delText>
        </w:r>
        <w:r w:rsidDel="00291AB0">
          <w:rPr>
            <w:rFonts w:ascii="宋体" w:eastAsia="宋体" w:hAnsi="宋体" w:cs="宋体" w:hint="eastAsia"/>
            <w:color w:val="auto"/>
            <w:sz w:val="28"/>
            <w:szCs w:val="28"/>
          </w:rPr>
          <w:delText xml:space="preserve"> from Stage 1 to enter Stage 2.</w:delText>
        </w:r>
      </w:del>
    </w:p>
    <w:p w14:paraId="2217BCD5" w14:textId="3A49D567" w:rsidR="009463E8" w:rsidDel="00291AB0" w:rsidRDefault="003C05AC">
      <w:pPr>
        <w:numPr>
          <w:ilvl w:val="0"/>
          <w:numId w:val="5"/>
        </w:numPr>
        <w:ind w:firstLineChars="200" w:firstLine="640"/>
        <w:rPr>
          <w:del w:id="389" w:author="office" w:date="2018-08-18T19:09:00Z"/>
          <w:rFonts w:ascii="仿宋" w:eastAsia="仿宋" w:hAnsi="仿宋"/>
          <w:sz w:val="32"/>
          <w:szCs w:val="32"/>
        </w:rPr>
      </w:pPr>
      <w:del w:id="390" w:author="office" w:date="2018-08-18T19:09:00Z">
        <w:r w:rsidDel="00291AB0">
          <w:rPr>
            <w:rFonts w:ascii="仿宋" w:eastAsia="仿宋" w:hAnsi="仿宋" w:hint="eastAsia"/>
            <w:sz w:val="32"/>
            <w:szCs w:val="32"/>
          </w:rPr>
          <w:delText>会内赛：分为两个阶段，</w:delText>
        </w:r>
        <w:r w:rsidDel="00291AB0">
          <w:rPr>
            <w:rFonts w:ascii="仿宋" w:eastAsia="仿宋" w:hAnsi="仿宋"/>
            <w:sz w:val="32"/>
            <w:szCs w:val="32"/>
          </w:rPr>
          <w:delText>全部采用轮流开球。</w:delText>
        </w:r>
        <w:r w:rsidDel="00291AB0">
          <w:rPr>
            <w:rFonts w:ascii="仿宋" w:eastAsia="仿宋" w:hAnsi="仿宋" w:hint="eastAsia"/>
            <w:sz w:val="32"/>
            <w:szCs w:val="32"/>
          </w:rPr>
          <w:delText>第一阶段采用双败淘汰制，</w:delText>
        </w:r>
        <w:r w:rsidDel="00291AB0">
          <w:rPr>
            <w:rFonts w:ascii="仿宋" w:eastAsia="仿宋" w:hAnsi="仿宋"/>
            <w:sz w:val="32"/>
            <w:szCs w:val="32"/>
          </w:rPr>
          <w:delText>男子抢7局，女子抢5局，男子</w:delText>
        </w:r>
        <w:r w:rsidDel="00291AB0">
          <w:rPr>
            <w:rFonts w:ascii="仿宋" w:eastAsia="仿宋" w:hAnsi="仿宋" w:hint="eastAsia"/>
            <w:sz w:val="32"/>
            <w:szCs w:val="32"/>
          </w:rPr>
          <w:delText>决出</w:delText>
        </w:r>
        <w:r w:rsidDel="00291AB0">
          <w:rPr>
            <w:rFonts w:ascii="仿宋" w:eastAsia="仿宋" w:hAnsi="仿宋"/>
            <w:sz w:val="32"/>
            <w:szCs w:val="32"/>
          </w:rPr>
          <w:delText>前32名、女子</w:delText>
        </w:r>
        <w:r w:rsidDel="00291AB0">
          <w:rPr>
            <w:rFonts w:ascii="仿宋" w:eastAsia="仿宋" w:hAnsi="仿宋" w:hint="eastAsia"/>
            <w:sz w:val="32"/>
            <w:szCs w:val="32"/>
          </w:rPr>
          <w:delText>决出</w:delText>
        </w:r>
        <w:r w:rsidDel="00291AB0">
          <w:rPr>
            <w:rFonts w:ascii="仿宋" w:eastAsia="仿宋" w:hAnsi="仿宋"/>
            <w:sz w:val="32"/>
            <w:szCs w:val="32"/>
          </w:rPr>
          <w:delText>前16名晋级第二阶段。第二阶段</w:delText>
        </w:r>
        <w:r w:rsidDel="00291AB0">
          <w:rPr>
            <w:rFonts w:ascii="仿宋" w:eastAsia="仿宋" w:hAnsi="仿宋" w:hint="eastAsia"/>
            <w:sz w:val="32"/>
            <w:szCs w:val="32"/>
          </w:rPr>
          <w:delText>采用</w:delText>
        </w:r>
        <w:r w:rsidDel="00291AB0">
          <w:rPr>
            <w:rFonts w:ascii="仿宋" w:eastAsia="仿宋" w:hAnsi="仿宋"/>
            <w:sz w:val="32"/>
            <w:szCs w:val="32"/>
          </w:rPr>
          <w:delText>单败淘汰</w:delText>
        </w:r>
        <w:r w:rsidDel="00291AB0">
          <w:rPr>
            <w:rFonts w:ascii="仿宋" w:eastAsia="仿宋" w:hAnsi="仿宋" w:hint="eastAsia"/>
            <w:sz w:val="32"/>
            <w:szCs w:val="32"/>
          </w:rPr>
          <w:delText>制</w:delText>
        </w:r>
        <w:r w:rsidDel="00291AB0">
          <w:rPr>
            <w:rFonts w:ascii="仿宋" w:eastAsia="仿宋" w:hAnsi="仿宋"/>
            <w:sz w:val="32"/>
            <w:szCs w:val="32"/>
          </w:rPr>
          <w:delText>，男子抢9局，女子抢7局。决赛男子抢11局，女子抢9局。</w:delText>
        </w:r>
      </w:del>
    </w:p>
    <w:p w14:paraId="03B40D07" w14:textId="3811B035" w:rsidR="009463E8" w:rsidDel="00291AB0" w:rsidRDefault="003C05AC">
      <w:pPr>
        <w:ind w:firstLineChars="200" w:firstLine="560"/>
        <w:rPr>
          <w:del w:id="391" w:author="office" w:date="2018-08-18T19:09:00Z"/>
          <w:rFonts w:ascii="仿宋" w:eastAsia="仿宋" w:hAnsi="仿宋"/>
          <w:sz w:val="32"/>
          <w:szCs w:val="32"/>
        </w:rPr>
      </w:pPr>
      <w:del w:id="392" w:author="office" w:date="2018-08-18T19:09:00Z">
        <w:r w:rsidDel="00291AB0">
          <w:rPr>
            <w:rFonts w:ascii="宋体" w:eastAsia="宋体" w:hAnsi="宋体" w:cs="宋体" w:hint="eastAsia"/>
            <w:color w:val="auto"/>
            <w:sz w:val="28"/>
            <w:szCs w:val="28"/>
          </w:rPr>
          <w:delText xml:space="preserve">Stage 2 will adopt alternate break format. Round 1 will be double elimination. Men category will race to 7 frames. Women category will race to 5 frames. Top 32 Men players and Top 16 Women players will enter Round 2. Round </w:delText>
        </w:r>
        <w:r w:rsidDel="00291AB0">
          <w:rPr>
            <w:rFonts w:ascii="宋体" w:eastAsia="宋体" w:hAnsi="宋体" w:cs="宋体" w:hint="eastAsia"/>
            <w:color w:val="auto"/>
            <w:sz w:val="28"/>
            <w:szCs w:val="28"/>
          </w:rPr>
          <w:tab/>
          <w:delText>2 will be single elimination. Men category will race to 9 frames. Women category will race to 7 frames.</w:delText>
        </w:r>
        <w:r w:rsidDel="00291AB0">
          <w:rPr>
            <w:rFonts w:ascii="宋体" w:eastAsia="宋体" w:hAnsi="宋体" w:cs="宋体"/>
            <w:color w:val="auto"/>
            <w:sz w:val="28"/>
            <w:szCs w:val="28"/>
          </w:rPr>
          <w:delText xml:space="preserve"> </w:delText>
        </w:r>
        <w:r w:rsidDel="00291AB0">
          <w:rPr>
            <w:rFonts w:ascii="宋体" w:eastAsia="宋体" w:hAnsi="宋体" w:cs="宋体" w:hint="eastAsia"/>
            <w:color w:val="auto"/>
            <w:sz w:val="28"/>
            <w:szCs w:val="28"/>
          </w:rPr>
          <w:delText xml:space="preserve">Finals will be Men category race to 11 </w:delText>
        </w:r>
        <w:r w:rsidDel="00291AB0">
          <w:rPr>
            <w:rFonts w:ascii="宋体" w:eastAsia="宋体" w:hAnsi="宋体" w:cs="宋体" w:hint="eastAsia"/>
            <w:color w:val="auto"/>
            <w:sz w:val="28"/>
            <w:szCs w:val="28"/>
          </w:rPr>
          <w:tab/>
          <w:delText>frames and Women category race to 9 frames.</w:delText>
        </w:r>
      </w:del>
    </w:p>
    <w:p w14:paraId="2D646A42" w14:textId="22C280F9" w:rsidR="009463E8" w:rsidDel="00291AB0" w:rsidRDefault="003C05AC">
      <w:pPr>
        <w:ind w:firstLineChars="200" w:firstLine="640"/>
        <w:rPr>
          <w:del w:id="393" w:author="office" w:date="2018-08-18T19:09:00Z"/>
          <w:rFonts w:ascii="仿宋" w:eastAsia="仿宋" w:hAnsi="仿宋"/>
          <w:b/>
          <w:sz w:val="32"/>
          <w:szCs w:val="32"/>
        </w:rPr>
      </w:pPr>
      <w:del w:id="394" w:author="office" w:date="2018-08-18T19:09:00Z">
        <w:r w:rsidDel="00291AB0">
          <w:rPr>
            <w:rFonts w:ascii="仿宋" w:eastAsia="仿宋" w:hAnsi="仿宋"/>
            <w:b/>
            <w:sz w:val="32"/>
            <w:szCs w:val="32"/>
          </w:rPr>
          <w:delText>(</w:delText>
        </w:r>
        <w:r w:rsidDel="00291AB0">
          <w:rPr>
            <w:rFonts w:ascii="仿宋" w:eastAsia="仿宋" w:hAnsi="仿宋" w:hint="eastAsia"/>
            <w:b/>
            <w:sz w:val="32"/>
            <w:szCs w:val="32"/>
          </w:rPr>
          <w:delText>三)抽签</w:delText>
        </w:r>
      </w:del>
    </w:p>
    <w:p w14:paraId="004D3FF8" w14:textId="3F1D99BC" w:rsidR="009463E8" w:rsidDel="00291AB0" w:rsidRDefault="003C05AC">
      <w:pPr>
        <w:ind w:firstLineChars="200" w:firstLine="640"/>
        <w:rPr>
          <w:ins w:id="395" w:author="闫倩" w:date="2018-08-18T15:09:00Z"/>
          <w:del w:id="396" w:author="office" w:date="2018-08-18T19:09:00Z"/>
          <w:rFonts w:ascii="仿宋" w:eastAsia="仿宋" w:hAnsi="仿宋"/>
          <w:color w:val="auto"/>
          <w:sz w:val="32"/>
          <w:szCs w:val="32"/>
        </w:rPr>
      </w:pPr>
      <w:del w:id="397" w:author="office" w:date="2018-08-18T19:09:00Z">
        <w:r w:rsidDel="00291AB0">
          <w:rPr>
            <w:rFonts w:ascii="仿宋" w:eastAsia="仿宋" w:hAnsi="仿宋"/>
            <w:sz w:val="32"/>
            <w:szCs w:val="32"/>
          </w:rPr>
          <w:delText>1、</w:delText>
        </w:r>
        <w:r w:rsidDel="00291AB0">
          <w:rPr>
            <w:rFonts w:ascii="仿宋" w:eastAsia="仿宋" w:hAnsi="仿宋" w:hint="eastAsia"/>
            <w:color w:val="auto"/>
            <w:sz w:val="32"/>
            <w:szCs w:val="32"/>
          </w:rPr>
          <w:delText>会外</w:delText>
        </w:r>
        <w:r w:rsidDel="00291AB0">
          <w:rPr>
            <w:rFonts w:ascii="仿宋" w:eastAsia="仿宋" w:hAnsi="仿宋"/>
            <w:color w:val="auto"/>
            <w:sz w:val="32"/>
            <w:szCs w:val="32"/>
          </w:rPr>
          <w:delText>赛：</w:delText>
        </w:r>
        <w:r w:rsidDel="00291AB0">
          <w:rPr>
            <w:rFonts w:ascii="仿宋" w:eastAsia="仿宋" w:hAnsi="仿宋" w:hint="eastAsia"/>
            <w:color w:val="auto"/>
            <w:sz w:val="32"/>
            <w:szCs w:val="32"/>
          </w:rPr>
          <w:delText>会外赛依据</w:delText>
        </w:r>
        <w:r w:rsidDel="00291AB0">
          <w:rPr>
            <w:rFonts w:ascii="仿宋" w:eastAsia="仿宋" w:hAnsi="仿宋" w:hint="eastAsia"/>
            <w:sz w:val="32"/>
            <w:szCs w:val="32"/>
          </w:rPr>
          <w:delText>CBSA中式台球最新积分排名</w:delText>
        </w:r>
        <w:r w:rsidDel="00291AB0">
          <w:rPr>
            <w:rFonts w:ascii="仿宋" w:eastAsia="仿宋" w:hAnsi="仿宋" w:hint="eastAsia"/>
            <w:color w:val="auto"/>
            <w:sz w:val="32"/>
            <w:szCs w:val="32"/>
          </w:rPr>
          <w:delText>男子组、女子组均设定种子选手8名，其余选手</w:delText>
        </w:r>
        <w:r w:rsidDel="00291AB0">
          <w:rPr>
            <w:rFonts w:ascii="仿宋" w:eastAsia="仿宋" w:hAnsi="仿宋"/>
            <w:color w:val="auto"/>
            <w:sz w:val="32"/>
            <w:szCs w:val="32"/>
          </w:rPr>
          <w:delText>采用混合抽签。</w:delText>
        </w:r>
      </w:del>
    </w:p>
    <w:p w14:paraId="66D0530E" w14:textId="3DE21FEF" w:rsidR="00BD6FB0" w:rsidDel="00291AB0" w:rsidRDefault="00BD6FB0">
      <w:pPr>
        <w:ind w:firstLineChars="200" w:firstLine="640"/>
        <w:rPr>
          <w:del w:id="398" w:author="office" w:date="2018-08-18T19:09:00Z"/>
          <w:rFonts w:ascii="仿宋" w:eastAsia="仿宋" w:hAnsi="仿宋"/>
          <w:color w:val="auto"/>
          <w:sz w:val="32"/>
          <w:szCs w:val="32"/>
        </w:rPr>
      </w:pPr>
      <w:ins w:id="399" w:author="闫倩" w:date="2018-08-18T15:09:00Z">
        <w:del w:id="400" w:author="office" w:date="2018-08-18T19:09:00Z">
          <w:r w:rsidDel="00291AB0">
            <w:rPr>
              <w:rFonts w:ascii="仿宋" w:eastAsia="仿宋" w:hAnsi="仿宋" w:hint="eastAsia"/>
              <w:color w:val="auto"/>
              <w:sz w:val="32"/>
              <w:szCs w:val="32"/>
            </w:rPr>
            <w:delText>D</w:delText>
          </w:r>
          <w:r w:rsidDel="00291AB0">
            <w:rPr>
              <w:rFonts w:ascii="仿宋" w:eastAsia="仿宋" w:hAnsi="仿宋"/>
              <w:color w:val="auto"/>
              <w:sz w:val="32"/>
              <w:szCs w:val="32"/>
            </w:rPr>
            <w:delText>raws</w:delText>
          </w:r>
        </w:del>
      </w:ins>
    </w:p>
    <w:p w14:paraId="2E9BC657" w14:textId="5D032F20" w:rsidR="009463E8" w:rsidDel="00291AB0" w:rsidRDefault="003C05AC">
      <w:pPr>
        <w:ind w:firstLineChars="200" w:firstLine="560"/>
        <w:rPr>
          <w:del w:id="401" w:author="office" w:date="2018-08-18T19:09:00Z"/>
          <w:rFonts w:ascii="宋体" w:eastAsia="宋体" w:hAnsi="宋体" w:cs="宋体"/>
          <w:color w:val="auto"/>
          <w:sz w:val="28"/>
          <w:szCs w:val="28"/>
        </w:rPr>
      </w:pPr>
      <w:del w:id="402" w:author="office" w:date="2018-08-18T19:09:00Z">
        <w:r w:rsidDel="00291AB0">
          <w:rPr>
            <w:rFonts w:ascii="宋体" w:eastAsia="宋体" w:hAnsi="宋体" w:cs="宋体" w:hint="eastAsia"/>
            <w:color w:val="auto"/>
            <w:sz w:val="28"/>
            <w:szCs w:val="28"/>
          </w:rPr>
          <w:delText xml:space="preserve">Stage 1: </w:delText>
        </w:r>
        <w:r w:rsidDel="00291AB0">
          <w:rPr>
            <w:rFonts w:ascii="宋体" w:eastAsia="宋体" w:hAnsi="宋体" w:cs="宋体"/>
            <w:color w:val="auto"/>
            <w:sz w:val="28"/>
            <w:szCs w:val="28"/>
          </w:rPr>
          <w:delText xml:space="preserve">There will be 8 seeded players in each Men and Women category which would based on the </w:delText>
        </w:r>
        <w:r w:rsidDel="00291AB0">
          <w:rPr>
            <w:rFonts w:ascii="宋体" w:eastAsia="宋体" w:hAnsi="宋体" w:cs="宋体" w:hint="eastAsia"/>
            <w:color w:val="auto"/>
            <w:sz w:val="28"/>
            <w:szCs w:val="28"/>
          </w:rPr>
          <w:delText>latest CBSA Chinese billiards ranking points. The rest are draw by mixed lottery.</w:delText>
        </w:r>
      </w:del>
    </w:p>
    <w:p w14:paraId="2914C8C2" w14:textId="25DA1BCA" w:rsidR="009463E8" w:rsidDel="00291AB0" w:rsidRDefault="003C05AC">
      <w:pPr>
        <w:ind w:firstLineChars="200" w:firstLine="640"/>
        <w:rPr>
          <w:del w:id="403" w:author="office" w:date="2018-08-18T19:09:00Z"/>
          <w:rFonts w:ascii="仿宋" w:eastAsia="仿宋" w:hAnsi="仿宋"/>
          <w:sz w:val="32"/>
          <w:szCs w:val="32"/>
        </w:rPr>
      </w:pPr>
      <w:del w:id="404" w:author="office" w:date="2018-08-18T19:09:00Z">
        <w:r w:rsidDel="00291AB0">
          <w:rPr>
            <w:rFonts w:ascii="仿宋" w:eastAsia="仿宋" w:hAnsi="仿宋" w:hint="eastAsia"/>
            <w:sz w:val="32"/>
            <w:szCs w:val="32"/>
          </w:rPr>
          <w:delText>2、会内</w:delText>
        </w:r>
        <w:r w:rsidDel="00291AB0">
          <w:rPr>
            <w:rFonts w:ascii="仿宋" w:eastAsia="仿宋" w:hAnsi="仿宋"/>
            <w:sz w:val="32"/>
            <w:szCs w:val="32"/>
          </w:rPr>
          <w:delText>赛</w:delText>
        </w:r>
      </w:del>
    </w:p>
    <w:p w14:paraId="1D66717A" w14:textId="5283E511" w:rsidR="009463E8" w:rsidDel="00291AB0" w:rsidRDefault="003C05AC">
      <w:pPr>
        <w:ind w:firstLineChars="200" w:firstLine="640"/>
        <w:rPr>
          <w:del w:id="405" w:author="office" w:date="2018-08-18T19:09:00Z"/>
          <w:rFonts w:ascii="仿宋" w:eastAsia="仿宋" w:hAnsi="仿宋"/>
          <w:sz w:val="32"/>
          <w:szCs w:val="32"/>
        </w:rPr>
      </w:pPr>
      <w:del w:id="406" w:author="office" w:date="2018-08-18T19:09:00Z">
        <w:r w:rsidDel="00291AB0">
          <w:rPr>
            <w:rFonts w:ascii="仿宋" w:eastAsia="仿宋" w:hAnsi="仿宋" w:hint="eastAsia"/>
            <w:sz w:val="32"/>
            <w:szCs w:val="32"/>
          </w:rPr>
          <w:delText>A、</w:delText>
        </w:r>
        <w:r w:rsidDel="00291AB0">
          <w:rPr>
            <w:rFonts w:ascii="仿宋" w:eastAsia="仿宋" w:hAnsi="仿宋"/>
            <w:sz w:val="32"/>
            <w:szCs w:val="32"/>
          </w:rPr>
          <w:delText>第一阶段</w:delText>
        </w:r>
        <w:r w:rsidDel="00291AB0">
          <w:rPr>
            <w:rFonts w:ascii="仿宋" w:eastAsia="仿宋" w:hAnsi="仿宋" w:hint="eastAsia"/>
            <w:color w:val="auto"/>
            <w:sz w:val="32"/>
            <w:szCs w:val="32"/>
          </w:rPr>
          <w:delText>依据CBSA中式台球最新积分排名男子排名</w:delText>
        </w:r>
        <w:r w:rsidDel="00291AB0">
          <w:rPr>
            <w:rFonts w:ascii="仿宋" w:eastAsia="仿宋" w:hAnsi="仿宋" w:hint="eastAsia"/>
            <w:sz w:val="32"/>
            <w:szCs w:val="32"/>
          </w:rPr>
          <w:delText>前16、女子排名前8作为种子选手</w:delText>
        </w:r>
        <w:r w:rsidDel="00291AB0">
          <w:rPr>
            <w:rFonts w:ascii="仿宋" w:eastAsia="仿宋" w:hAnsi="仿宋"/>
            <w:sz w:val="32"/>
            <w:szCs w:val="32"/>
          </w:rPr>
          <w:delText>入位，其余选手混</w:delText>
        </w:r>
        <w:r w:rsidDel="00291AB0">
          <w:rPr>
            <w:rFonts w:ascii="仿宋" w:eastAsia="仿宋" w:hAnsi="仿宋" w:hint="eastAsia"/>
            <w:sz w:val="32"/>
            <w:szCs w:val="32"/>
          </w:rPr>
          <w:delText>合</w:delText>
        </w:r>
        <w:r w:rsidDel="00291AB0">
          <w:rPr>
            <w:rFonts w:ascii="仿宋" w:eastAsia="仿宋" w:hAnsi="仿宋"/>
            <w:sz w:val="32"/>
            <w:szCs w:val="32"/>
          </w:rPr>
          <w:delText>抽</w:delText>
        </w:r>
        <w:r w:rsidDel="00291AB0">
          <w:rPr>
            <w:rFonts w:ascii="仿宋" w:eastAsia="仿宋" w:hAnsi="仿宋" w:hint="eastAsia"/>
            <w:sz w:val="32"/>
            <w:szCs w:val="32"/>
          </w:rPr>
          <w:delText>签</w:delText>
        </w:r>
        <w:r w:rsidDel="00291AB0">
          <w:rPr>
            <w:rFonts w:ascii="仿宋" w:eastAsia="仿宋" w:hAnsi="仿宋"/>
            <w:sz w:val="32"/>
            <w:szCs w:val="32"/>
          </w:rPr>
          <w:delText>入位。</w:delText>
        </w:r>
      </w:del>
    </w:p>
    <w:p w14:paraId="7E1C153B" w14:textId="05677F4D" w:rsidR="009463E8" w:rsidDel="00291AB0" w:rsidRDefault="003C05AC">
      <w:pPr>
        <w:ind w:firstLineChars="200" w:firstLine="560"/>
        <w:rPr>
          <w:del w:id="407" w:author="office" w:date="2018-08-18T19:09:00Z"/>
          <w:rFonts w:ascii="宋体" w:eastAsia="宋体" w:hAnsi="宋体" w:cs="宋体"/>
          <w:color w:val="auto"/>
          <w:sz w:val="28"/>
          <w:szCs w:val="28"/>
        </w:rPr>
      </w:pPr>
      <w:del w:id="408" w:author="office" w:date="2018-08-18T19:09:00Z">
        <w:r w:rsidDel="00291AB0">
          <w:rPr>
            <w:rFonts w:ascii="宋体" w:eastAsia="宋体" w:hAnsi="宋体" w:cs="宋体"/>
            <w:color w:val="auto"/>
            <w:sz w:val="28"/>
            <w:szCs w:val="28"/>
          </w:rPr>
          <w:delText xml:space="preserve">Stage 2: </w:delText>
        </w:r>
        <w:r w:rsidDel="00291AB0">
          <w:rPr>
            <w:rFonts w:ascii="宋体" w:eastAsia="宋体" w:hAnsi="宋体" w:cs="宋体" w:hint="eastAsia"/>
            <w:color w:val="auto"/>
            <w:sz w:val="28"/>
            <w:szCs w:val="28"/>
          </w:rPr>
          <w:delText>In the round 1, based on the latest CBSA Chinese billiards</w:delText>
        </w:r>
        <w:r w:rsidDel="00291AB0">
          <w:rPr>
            <w:rFonts w:ascii="宋体" w:eastAsia="宋体" w:hAnsi="宋体" w:cs="宋体"/>
            <w:color w:val="auto"/>
            <w:sz w:val="28"/>
            <w:szCs w:val="28"/>
          </w:rPr>
          <w:delText xml:space="preserve"> ranking points, Men Top 16 and </w:delText>
        </w:r>
        <w:r w:rsidDel="00291AB0">
          <w:rPr>
            <w:rFonts w:ascii="宋体" w:eastAsia="宋体" w:hAnsi="宋体" w:cs="宋体" w:hint="eastAsia"/>
            <w:color w:val="auto"/>
            <w:sz w:val="28"/>
            <w:szCs w:val="28"/>
          </w:rPr>
          <w:delText>Women Top 8 will be selected for seeding players</w:delText>
        </w:r>
        <w:r w:rsidDel="00291AB0">
          <w:rPr>
            <w:rFonts w:ascii="宋体" w:eastAsia="宋体" w:hAnsi="宋体" w:cs="宋体"/>
            <w:color w:val="auto"/>
            <w:sz w:val="28"/>
            <w:szCs w:val="28"/>
          </w:rPr>
          <w:delText>, the rest are draw by mixed lottery</w:delText>
        </w:r>
        <w:r w:rsidDel="00291AB0">
          <w:rPr>
            <w:rFonts w:ascii="宋体" w:eastAsia="宋体" w:hAnsi="宋体" w:cs="宋体" w:hint="eastAsia"/>
            <w:color w:val="auto"/>
            <w:sz w:val="28"/>
            <w:szCs w:val="28"/>
          </w:rPr>
          <w:delText>.</w:delText>
        </w:r>
      </w:del>
    </w:p>
    <w:p w14:paraId="16677651" w14:textId="3E6F0B05" w:rsidR="009463E8" w:rsidDel="00291AB0" w:rsidRDefault="00C127E0">
      <w:pPr>
        <w:numPr>
          <w:ilvl w:val="0"/>
          <w:numId w:val="6"/>
        </w:numPr>
        <w:ind w:firstLineChars="200" w:firstLine="640"/>
        <w:rPr>
          <w:del w:id="409" w:author="office" w:date="2018-08-18T19:09:00Z"/>
          <w:rFonts w:ascii="仿宋" w:eastAsia="仿宋" w:hAnsi="仿宋"/>
          <w:sz w:val="32"/>
          <w:szCs w:val="32"/>
        </w:rPr>
      </w:pPr>
      <w:ins w:id="410" w:author="Windows 用户" w:date="2018-08-18T17:54:00Z">
        <w:del w:id="411" w:author="office" w:date="2018-08-18T19:09:00Z">
          <w:r w:rsidDel="00291AB0">
            <w:rPr>
              <w:rFonts w:ascii="仿宋" w:eastAsia="仿宋" w:hAnsi="仿宋" w:hint="eastAsia"/>
              <w:sz w:val="32"/>
              <w:szCs w:val="32"/>
            </w:rPr>
            <w:delText>第二阶段</w:delText>
          </w:r>
        </w:del>
      </w:ins>
      <w:del w:id="412" w:author="office" w:date="2018-08-18T19:09:00Z">
        <w:r w:rsidR="003C05AC" w:rsidDel="00291AB0">
          <w:rPr>
            <w:rFonts w:ascii="仿宋" w:eastAsia="仿宋" w:hAnsi="仿宋" w:hint="eastAsia"/>
            <w:sz w:val="32"/>
            <w:szCs w:val="32"/>
          </w:rPr>
          <w:delText>：</w:delText>
        </w:r>
        <w:r w:rsidR="003C05AC" w:rsidDel="00291AB0">
          <w:rPr>
            <w:rFonts w:ascii="仿宋" w:eastAsia="仿宋" w:hAnsi="仿宋"/>
            <w:sz w:val="32"/>
            <w:szCs w:val="32"/>
          </w:rPr>
          <w:delText>胜部出线选手依照</w:delText>
        </w:r>
        <w:r w:rsidR="003C05AC" w:rsidDel="00291AB0">
          <w:rPr>
            <w:rFonts w:ascii="仿宋" w:eastAsia="仿宋" w:hAnsi="仿宋" w:hint="eastAsia"/>
            <w:sz w:val="32"/>
            <w:szCs w:val="32"/>
          </w:rPr>
          <w:delText>第一阶段</w:delText>
        </w:r>
        <w:r w:rsidR="003C05AC" w:rsidDel="00291AB0">
          <w:rPr>
            <w:rFonts w:ascii="仿宋" w:eastAsia="仿宋" w:hAnsi="仿宋"/>
            <w:sz w:val="32"/>
            <w:szCs w:val="32"/>
          </w:rPr>
          <w:delText>比赛成绩</w:delText>
        </w:r>
        <w:r w:rsidR="003C05AC" w:rsidDel="00291AB0">
          <w:rPr>
            <w:rFonts w:ascii="仿宋" w:eastAsia="仿宋" w:hAnsi="仿宋" w:hint="eastAsia"/>
            <w:sz w:val="32"/>
            <w:szCs w:val="32"/>
          </w:rPr>
          <w:delText>排序</w:delText>
        </w:r>
        <w:r w:rsidR="003C05AC" w:rsidDel="00291AB0">
          <w:rPr>
            <w:rFonts w:ascii="仿宋" w:eastAsia="仿宋" w:hAnsi="仿宋"/>
            <w:sz w:val="32"/>
            <w:szCs w:val="32"/>
          </w:rPr>
          <w:delText>蛇形入位，</w:delText>
        </w:r>
        <w:r w:rsidR="003C05AC" w:rsidDel="00291AB0">
          <w:rPr>
            <w:rFonts w:ascii="仿宋" w:eastAsia="仿宋" w:hAnsi="仿宋" w:hint="eastAsia"/>
            <w:sz w:val="32"/>
            <w:szCs w:val="32"/>
          </w:rPr>
          <w:delText>如遇</w:delText>
        </w:r>
        <w:r w:rsidR="003C05AC" w:rsidDel="00291AB0">
          <w:rPr>
            <w:rFonts w:ascii="仿宋" w:eastAsia="仿宋" w:hAnsi="仿宋"/>
            <w:sz w:val="32"/>
            <w:szCs w:val="32"/>
          </w:rPr>
          <w:delText>成绩相同</w:delText>
        </w:r>
        <w:r w:rsidR="003C05AC" w:rsidDel="00291AB0">
          <w:rPr>
            <w:rFonts w:ascii="仿宋" w:eastAsia="仿宋" w:hAnsi="仿宋" w:hint="eastAsia"/>
            <w:sz w:val="32"/>
            <w:szCs w:val="32"/>
          </w:rPr>
          <w:delText>一律</w:delText>
        </w:r>
        <w:r w:rsidR="003C05AC" w:rsidDel="00291AB0">
          <w:rPr>
            <w:rFonts w:ascii="仿宋" w:eastAsia="仿宋" w:hAnsi="仿宋"/>
            <w:sz w:val="32"/>
            <w:szCs w:val="32"/>
          </w:rPr>
          <w:delText>参照CBSA排名</w:delText>
        </w:r>
        <w:r w:rsidR="003C05AC" w:rsidDel="00291AB0">
          <w:rPr>
            <w:rFonts w:ascii="仿宋" w:eastAsia="仿宋" w:hAnsi="仿宋" w:hint="eastAsia"/>
            <w:sz w:val="32"/>
            <w:szCs w:val="32"/>
          </w:rPr>
          <w:delText>进行排序（含海外选手）</w:delText>
        </w:r>
        <w:r w:rsidR="003C05AC" w:rsidDel="00291AB0">
          <w:rPr>
            <w:rFonts w:ascii="仿宋" w:eastAsia="仿宋" w:hAnsi="仿宋"/>
            <w:sz w:val="32"/>
            <w:szCs w:val="32"/>
          </w:rPr>
          <w:delText>；败部出线选手混</w:delText>
        </w:r>
        <w:r w:rsidR="003C05AC" w:rsidDel="00291AB0">
          <w:rPr>
            <w:rFonts w:ascii="仿宋" w:eastAsia="仿宋" w:hAnsi="仿宋" w:hint="eastAsia"/>
            <w:sz w:val="32"/>
            <w:szCs w:val="32"/>
          </w:rPr>
          <w:delText>合</w:delText>
        </w:r>
        <w:r w:rsidR="003C05AC" w:rsidDel="00291AB0">
          <w:rPr>
            <w:rFonts w:ascii="仿宋" w:eastAsia="仿宋" w:hAnsi="仿宋"/>
            <w:sz w:val="32"/>
            <w:szCs w:val="32"/>
          </w:rPr>
          <w:delText>抽</w:delText>
        </w:r>
        <w:r w:rsidR="003C05AC" w:rsidDel="00291AB0">
          <w:rPr>
            <w:rFonts w:ascii="仿宋" w:eastAsia="仿宋" w:hAnsi="仿宋" w:hint="eastAsia"/>
            <w:sz w:val="32"/>
            <w:szCs w:val="32"/>
          </w:rPr>
          <w:delText>签</w:delText>
        </w:r>
        <w:r w:rsidR="003C05AC" w:rsidDel="00291AB0">
          <w:rPr>
            <w:rFonts w:ascii="仿宋" w:eastAsia="仿宋" w:hAnsi="仿宋"/>
            <w:sz w:val="32"/>
            <w:szCs w:val="32"/>
          </w:rPr>
          <w:delText>入位。</w:delText>
        </w:r>
      </w:del>
    </w:p>
    <w:p w14:paraId="1A32BAE6" w14:textId="16ED5F5C" w:rsidR="009463E8" w:rsidDel="00291AB0" w:rsidRDefault="003C05AC">
      <w:pPr>
        <w:rPr>
          <w:del w:id="413" w:author="office" w:date="2018-08-18T19:09:00Z"/>
          <w:rFonts w:ascii="宋体" w:eastAsia="宋体" w:hAnsi="宋体" w:cs="宋体"/>
          <w:color w:val="auto"/>
          <w:sz w:val="28"/>
          <w:szCs w:val="28"/>
        </w:rPr>
      </w:pPr>
      <w:del w:id="414" w:author="office" w:date="2018-08-18T19:09:00Z">
        <w:r w:rsidDel="00291AB0">
          <w:rPr>
            <w:rFonts w:ascii="仿宋" w:eastAsia="仿宋" w:hAnsi="仿宋" w:hint="eastAsia"/>
            <w:sz w:val="32"/>
            <w:szCs w:val="32"/>
          </w:rPr>
          <w:delText xml:space="preserve">  </w:delText>
        </w:r>
      </w:del>
      <w:ins w:id="415" w:author="Windows 用户" w:date="2018-08-18T17:55:00Z">
        <w:del w:id="416" w:author="office" w:date="2018-08-18T19:09:00Z">
          <w:r w:rsidR="00FD1B7A" w:rsidDel="00291AB0">
            <w:rPr>
              <w:rFonts w:ascii="宋体" w:eastAsia="宋体" w:hAnsi="宋体" w:cs="宋体" w:hint="eastAsia"/>
              <w:color w:val="auto"/>
              <w:sz w:val="28"/>
              <w:szCs w:val="28"/>
            </w:rPr>
            <w:delText>In the round 2，</w:delText>
          </w:r>
        </w:del>
      </w:ins>
      <w:del w:id="417" w:author="office" w:date="2018-08-18T19:09:00Z">
        <w:r w:rsidDel="00291AB0">
          <w:rPr>
            <w:rFonts w:ascii="宋体" w:eastAsia="宋体" w:hAnsi="宋体" w:cs="宋体" w:hint="eastAsia"/>
            <w:color w:val="auto"/>
            <w:sz w:val="28"/>
            <w:szCs w:val="28"/>
          </w:rPr>
          <w:delText xml:space="preserve">Winner </w:delText>
        </w:r>
      </w:del>
      <w:ins w:id="418" w:author="Windows 用户" w:date="2018-08-18T17:55:00Z">
        <w:del w:id="419" w:author="office" w:date="2018-08-18T19:09:00Z">
          <w:r w:rsidR="00FD1B7A" w:rsidDel="00291AB0">
            <w:rPr>
              <w:rFonts w:ascii="宋体" w:eastAsia="宋体" w:hAnsi="宋体" w:cs="宋体"/>
              <w:color w:val="auto"/>
              <w:sz w:val="28"/>
              <w:szCs w:val="28"/>
            </w:rPr>
            <w:delText>w</w:delText>
          </w:r>
          <w:r w:rsidR="00FD1B7A" w:rsidDel="00291AB0">
            <w:rPr>
              <w:rFonts w:ascii="宋体" w:eastAsia="宋体" w:hAnsi="宋体" w:cs="宋体" w:hint="eastAsia"/>
              <w:color w:val="auto"/>
              <w:sz w:val="28"/>
              <w:szCs w:val="28"/>
            </w:rPr>
            <w:delText xml:space="preserve">inner </w:delText>
          </w:r>
        </w:del>
      </w:ins>
      <w:del w:id="420" w:author="office" w:date="2018-08-18T19:09:00Z">
        <w:r w:rsidDel="00291AB0">
          <w:rPr>
            <w:rFonts w:ascii="宋体" w:eastAsia="宋体" w:hAnsi="宋体" w:cs="宋体" w:hint="eastAsia"/>
            <w:color w:val="auto"/>
            <w:sz w:val="28"/>
            <w:szCs w:val="28"/>
          </w:rPr>
          <w:delText>rack</w:delText>
        </w:r>
        <w:r w:rsidDel="00291AB0">
          <w:rPr>
            <w:rFonts w:ascii="宋体" w:eastAsia="宋体" w:hAnsi="宋体" w:cs="宋体"/>
            <w:color w:val="auto"/>
            <w:sz w:val="28"/>
            <w:szCs w:val="28"/>
          </w:rPr>
          <w:delText xml:space="preserve"> from Round 1’s double elimination will be seeded in a crisscross formation based on their Round 1 scores. If both players have the same scores, both players’ CBSA ranking points (including Foreign players) will be taken into consideration. Losers rack will be draw by mixed lottery.  </w:delText>
        </w:r>
      </w:del>
    </w:p>
    <w:p w14:paraId="2738C93F" w14:textId="2B6FF928" w:rsidR="009463E8" w:rsidDel="00291AB0" w:rsidRDefault="009463E8">
      <w:pPr>
        <w:rPr>
          <w:del w:id="421" w:author="office" w:date="2018-08-18T19:09:00Z"/>
          <w:rFonts w:ascii="宋体" w:eastAsia="宋体" w:hAnsi="宋体" w:cs="宋体"/>
          <w:color w:val="auto"/>
          <w:sz w:val="28"/>
          <w:szCs w:val="28"/>
        </w:rPr>
      </w:pPr>
    </w:p>
    <w:p w14:paraId="488D387F" w14:textId="01B637DF" w:rsidR="009463E8" w:rsidDel="00291AB0" w:rsidRDefault="009463E8">
      <w:pPr>
        <w:rPr>
          <w:del w:id="422" w:author="office" w:date="2018-08-18T19:09:00Z"/>
          <w:rFonts w:ascii="宋体" w:eastAsia="宋体" w:hAnsi="宋体" w:cs="宋体"/>
          <w:color w:val="auto"/>
          <w:sz w:val="28"/>
          <w:szCs w:val="28"/>
        </w:rPr>
      </w:pPr>
    </w:p>
    <w:p w14:paraId="6CBD4C55" w14:textId="468A0C4D" w:rsidR="009463E8" w:rsidDel="00291AB0" w:rsidRDefault="009463E8">
      <w:pPr>
        <w:rPr>
          <w:del w:id="423" w:author="office" w:date="2018-08-18T19:09:00Z"/>
          <w:rFonts w:ascii="宋体" w:eastAsia="宋体" w:hAnsi="宋体" w:cs="宋体"/>
          <w:color w:val="auto"/>
          <w:sz w:val="28"/>
          <w:szCs w:val="28"/>
        </w:rPr>
      </w:pPr>
    </w:p>
    <w:p w14:paraId="35263DCF" w14:textId="3906B8D9" w:rsidR="009463E8" w:rsidDel="00291AB0" w:rsidRDefault="009463E8">
      <w:pPr>
        <w:rPr>
          <w:del w:id="424" w:author="office" w:date="2018-08-18T19:09:00Z"/>
          <w:rFonts w:ascii="宋体" w:eastAsia="宋体" w:hAnsi="宋体" w:cs="宋体"/>
          <w:color w:val="auto"/>
          <w:sz w:val="28"/>
          <w:szCs w:val="28"/>
        </w:rPr>
      </w:pPr>
    </w:p>
    <w:p w14:paraId="171DFB74" w14:textId="51EE2344" w:rsidR="009463E8" w:rsidDel="00291AB0" w:rsidRDefault="009463E8">
      <w:pPr>
        <w:rPr>
          <w:del w:id="425" w:author="office" w:date="2018-08-18T19:09:00Z"/>
          <w:rFonts w:ascii="宋体" w:eastAsia="宋体" w:hAnsi="宋体" w:cs="宋体"/>
          <w:color w:val="auto"/>
          <w:sz w:val="28"/>
          <w:szCs w:val="28"/>
        </w:rPr>
      </w:pPr>
    </w:p>
    <w:p w14:paraId="74444F07" w14:textId="37CBB7A7" w:rsidR="009463E8" w:rsidDel="00291AB0" w:rsidRDefault="009463E8">
      <w:pPr>
        <w:rPr>
          <w:del w:id="426" w:author="office" w:date="2018-08-18T19:09:00Z"/>
          <w:rFonts w:ascii="宋体" w:eastAsia="宋体" w:hAnsi="宋体" w:cs="宋体"/>
          <w:color w:val="auto"/>
          <w:sz w:val="28"/>
          <w:szCs w:val="28"/>
        </w:rPr>
      </w:pPr>
    </w:p>
    <w:p w14:paraId="7B98C117" w14:textId="1D51543E" w:rsidR="009463E8" w:rsidDel="00291AB0" w:rsidRDefault="009463E8">
      <w:pPr>
        <w:rPr>
          <w:del w:id="427" w:author="office" w:date="2018-08-18T19:09:00Z"/>
          <w:rFonts w:ascii="宋体" w:eastAsia="宋体" w:hAnsi="宋体" w:cs="宋体"/>
          <w:color w:val="auto"/>
          <w:sz w:val="28"/>
          <w:szCs w:val="28"/>
        </w:rPr>
      </w:pPr>
    </w:p>
    <w:p w14:paraId="2E3491CF" w14:textId="3C7D3179" w:rsidR="009463E8" w:rsidDel="00291AB0" w:rsidRDefault="003C05AC">
      <w:pPr>
        <w:rPr>
          <w:del w:id="428" w:author="office" w:date="2018-08-18T19:09:00Z"/>
          <w:rFonts w:ascii="仿宋" w:eastAsia="仿宋" w:hAnsi="仿宋"/>
          <w:b/>
          <w:sz w:val="32"/>
          <w:szCs w:val="32"/>
        </w:rPr>
      </w:pPr>
      <w:del w:id="429" w:author="office" w:date="2018-08-18T19:09:00Z">
        <w:r w:rsidDel="00291AB0">
          <w:rPr>
            <w:rFonts w:ascii="宋体" w:eastAsia="宋体" w:hAnsi="宋体" w:cs="宋体"/>
            <w:color w:val="auto"/>
            <w:sz w:val="28"/>
            <w:szCs w:val="28"/>
          </w:rPr>
          <w:delText xml:space="preserve"> </w:delText>
        </w:r>
        <w:r w:rsidDel="00291AB0">
          <w:rPr>
            <w:rFonts w:ascii="仿宋" w:eastAsia="仿宋" w:hAnsi="仿宋" w:hint="eastAsia"/>
            <w:b/>
            <w:sz w:val="32"/>
            <w:szCs w:val="32"/>
          </w:rPr>
          <w:delText>十三、奖励办法</w:delText>
        </w:r>
      </w:del>
    </w:p>
    <w:tbl>
      <w:tblPr>
        <w:tblStyle w:val="a5"/>
        <w:tblpPr w:leftFromText="180" w:rightFromText="180" w:vertAnchor="text" w:tblpY="1"/>
        <w:tblOverlap w:val="never"/>
        <w:tblW w:w="8290" w:type="dxa"/>
        <w:tblLayout w:type="fixed"/>
        <w:tblLook w:val="04A0" w:firstRow="1" w:lastRow="0" w:firstColumn="1" w:lastColumn="0" w:noHBand="0" w:noVBand="1"/>
      </w:tblPr>
      <w:tblGrid>
        <w:gridCol w:w="1169"/>
        <w:gridCol w:w="1196"/>
        <w:gridCol w:w="1168"/>
        <w:gridCol w:w="1196"/>
        <w:gridCol w:w="1196"/>
        <w:gridCol w:w="1169"/>
        <w:gridCol w:w="1196"/>
      </w:tblGrid>
      <w:tr w:rsidR="009463E8" w:rsidDel="00291AB0" w14:paraId="3E0A1FBE" w14:textId="0160FBF3">
        <w:trPr>
          <w:trHeight w:val="497"/>
          <w:del w:id="430" w:author="office" w:date="2018-08-18T19:09:00Z"/>
        </w:trPr>
        <w:tc>
          <w:tcPr>
            <w:tcW w:w="8290" w:type="dxa"/>
            <w:gridSpan w:val="7"/>
            <w:vAlign w:val="center"/>
          </w:tcPr>
          <w:p w14:paraId="31CA6ED1" w14:textId="5D0AC629" w:rsidR="009463E8" w:rsidDel="00291AB0" w:rsidRDefault="003C05AC">
            <w:pPr>
              <w:jc w:val="center"/>
              <w:rPr>
                <w:del w:id="431" w:author="office" w:date="2018-08-18T19:09:00Z"/>
                <w:rFonts w:ascii="仿宋" w:eastAsia="仿宋" w:hAnsi="仿宋"/>
                <w:b/>
                <w:sz w:val="32"/>
                <w:szCs w:val="32"/>
              </w:rPr>
            </w:pPr>
            <w:del w:id="432" w:author="office" w:date="2018-08-18T19:09:00Z">
              <w:r w:rsidDel="00291AB0">
                <w:rPr>
                  <w:rFonts w:ascii="仿宋" w:eastAsia="仿宋" w:hAnsi="仿宋" w:hint="eastAsia"/>
                  <w:b/>
                  <w:sz w:val="32"/>
                  <w:szCs w:val="32"/>
                </w:rPr>
                <w:delText>奖金分配办法：</w:delText>
              </w:r>
              <w:r w:rsidDel="00291AB0">
                <w:rPr>
                  <w:rFonts w:ascii="仿宋" w:eastAsia="仿宋" w:hAnsi="仿宋"/>
                  <w:b/>
                  <w:sz w:val="32"/>
                  <w:szCs w:val="32"/>
                </w:rPr>
                <w:delText>(</w:delText>
              </w:r>
              <w:r w:rsidDel="00291AB0">
                <w:rPr>
                  <w:rFonts w:ascii="仿宋" w:eastAsia="仿宋" w:hAnsi="仿宋" w:hint="eastAsia"/>
                  <w:b/>
                  <w:sz w:val="32"/>
                  <w:szCs w:val="32"/>
                </w:rPr>
                <w:delText>人民币、税前</w:delText>
              </w:r>
              <w:r w:rsidDel="00291AB0">
                <w:rPr>
                  <w:rFonts w:ascii="仿宋" w:eastAsia="仿宋" w:hAnsi="仿宋"/>
                  <w:b/>
                  <w:sz w:val="32"/>
                  <w:szCs w:val="32"/>
                </w:rPr>
                <w:delText>)</w:delText>
              </w:r>
            </w:del>
          </w:p>
        </w:tc>
      </w:tr>
      <w:tr w:rsidR="009463E8" w:rsidDel="00291AB0" w14:paraId="21B904C1" w14:textId="3FD548A1">
        <w:trPr>
          <w:del w:id="433" w:author="office" w:date="2018-08-18T19:09:00Z"/>
        </w:trPr>
        <w:tc>
          <w:tcPr>
            <w:tcW w:w="1169" w:type="dxa"/>
            <w:vMerge w:val="restart"/>
            <w:vAlign w:val="center"/>
          </w:tcPr>
          <w:p w14:paraId="2570915E" w14:textId="3B41A896" w:rsidR="009463E8" w:rsidDel="00291AB0" w:rsidRDefault="003C05AC">
            <w:pPr>
              <w:jc w:val="center"/>
              <w:rPr>
                <w:del w:id="434" w:author="office" w:date="2018-08-18T19:09:00Z"/>
                <w:rFonts w:ascii="仿宋" w:eastAsia="仿宋" w:hAnsi="仿宋"/>
                <w:b/>
                <w:sz w:val="32"/>
                <w:szCs w:val="32"/>
              </w:rPr>
            </w:pPr>
            <w:del w:id="435" w:author="office" w:date="2018-08-18T19:09:00Z">
              <w:r w:rsidDel="00291AB0">
                <w:rPr>
                  <w:rFonts w:ascii="仿宋" w:eastAsia="仿宋" w:hAnsi="仿宋" w:hint="eastAsia"/>
                  <w:b/>
                  <w:sz w:val="32"/>
                  <w:szCs w:val="32"/>
                </w:rPr>
                <w:delText>成绩</w:delText>
              </w:r>
            </w:del>
          </w:p>
        </w:tc>
        <w:tc>
          <w:tcPr>
            <w:tcW w:w="3560" w:type="dxa"/>
            <w:gridSpan w:val="3"/>
            <w:vAlign w:val="center"/>
          </w:tcPr>
          <w:p w14:paraId="6A8598B7" w14:textId="0CFD5386" w:rsidR="009463E8" w:rsidDel="00291AB0" w:rsidRDefault="003C05AC">
            <w:pPr>
              <w:jc w:val="center"/>
              <w:rPr>
                <w:del w:id="436" w:author="office" w:date="2018-08-18T19:09:00Z"/>
                <w:rFonts w:ascii="仿宋" w:eastAsia="仿宋" w:hAnsi="仿宋"/>
                <w:b/>
                <w:sz w:val="32"/>
                <w:szCs w:val="32"/>
              </w:rPr>
            </w:pPr>
            <w:del w:id="437" w:author="office" w:date="2018-08-18T19:09:00Z">
              <w:r w:rsidDel="00291AB0">
                <w:rPr>
                  <w:rFonts w:ascii="仿宋" w:eastAsia="仿宋" w:hAnsi="仿宋" w:hint="eastAsia"/>
                  <w:b/>
                  <w:sz w:val="32"/>
                  <w:szCs w:val="32"/>
                </w:rPr>
                <w:delText>男子组</w:delText>
              </w:r>
            </w:del>
          </w:p>
        </w:tc>
        <w:tc>
          <w:tcPr>
            <w:tcW w:w="3561" w:type="dxa"/>
            <w:gridSpan w:val="3"/>
            <w:vAlign w:val="center"/>
          </w:tcPr>
          <w:p w14:paraId="22408EF5" w14:textId="7B59D1DF" w:rsidR="009463E8" w:rsidDel="00291AB0" w:rsidRDefault="003C05AC">
            <w:pPr>
              <w:jc w:val="center"/>
              <w:rPr>
                <w:del w:id="438" w:author="office" w:date="2018-08-18T19:09:00Z"/>
                <w:rFonts w:ascii="仿宋" w:eastAsia="仿宋" w:hAnsi="仿宋"/>
                <w:b/>
                <w:sz w:val="32"/>
                <w:szCs w:val="32"/>
              </w:rPr>
            </w:pPr>
            <w:del w:id="439" w:author="office" w:date="2018-08-18T19:09:00Z">
              <w:r w:rsidDel="00291AB0">
                <w:rPr>
                  <w:rFonts w:ascii="仿宋" w:eastAsia="仿宋" w:hAnsi="仿宋" w:hint="eastAsia"/>
                  <w:b/>
                  <w:sz w:val="32"/>
                  <w:szCs w:val="32"/>
                </w:rPr>
                <w:delText>女子组</w:delText>
              </w:r>
            </w:del>
          </w:p>
        </w:tc>
      </w:tr>
      <w:tr w:rsidR="009463E8" w:rsidDel="00291AB0" w14:paraId="383E0455" w14:textId="1A606814">
        <w:trPr>
          <w:del w:id="440" w:author="office" w:date="2018-08-18T19:09:00Z"/>
        </w:trPr>
        <w:tc>
          <w:tcPr>
            <w:tcW w:w="1169" w:type="dxa"/>
            <w:vMerge/>
            <w:vAlign w:val="center"/>
          </w:tcPr>
          <w:p w14:paraId="51F818FC" w14:textId="745022A0" w:rsidR="009463E8" w:rsidDel="00291AB0" w:rsidRDefault="009463E8">
            <w:pPr>
              <w:rPr>
                <w:del w:id="441" w:author="office" w:date="2018-08-18T19:09:00Z"/>
                <w:rFonts w:ascii="仿宋" w:eastAsia="仿宋" w:hAnsi="仿宋"/>
                <w:b/>
                <w:sz w:val="32"/>
                <w:szCs w:val="32"/>
              </w:rPr>
            </w:pPr>
          </w:p>
        </w:tc>
        <w:tc>
          <w:tcPr>
            <w:tcW w:w="1196" w:type="dxa"/>
            <w:vAlign w:val="center"/>
          </w:tcPr>
          <w:p w14:paraId="35E35037" w14:textId="4BDD2C8A" w:rsidR="009463E8" w:rsidDel="00291AB0" w:rsidRDefault="003C05AC">
            <w:pPr>
              <w:jc w:val="center"/>
              <w:rPr>
                <w:del w:id="442" w:author="office" w:date="2018-08-18T19:09:00Z"/>
                <w:rFonts w:ascii="仿宋" w:eastAsia="仿宋" w:hAnsi="仿宋"/>
                <w:b/>
                <w:sz w:val="32"/>
                <w:szCs w:val="32"/>
              </w:rPr>
            </w:pPr>
            <w:del w:id="443" w:author="office" w:date="2018-08-18T19:09:00Z">
              <w:r w:rsidDel="00291AB0">
                <w:rPr>
                  <w:rFonts w:ascii="仿宋" w:eastAsia="仿宋" w:hAnsi="仿宋" w:hint="eastAsia"/>
                  <w:b/>
                  <w:sz w:val="32"/>
                  <w:szCs w:val="32"/>
                </w:rPr>
                <w:delText>奖金</w:delText>
              </w:r>
            </w:del>
          </w:p>
        </w:tc>
        <w:tc>
          <w:tcPr>
            <w:tcW w:w="1168" w:type="dxa"/>
            <w:vAlign w:val="center"/>
          </w:tcPr>
          <w:p w14:paraId="6C89318F" w14:textId="1F205289" w:rsidR="009463E8" w:rsidDel="00291AB0" w:rsidRDefault="003C05AC">
            <w:pPr>
              <w:jc w:val="center"/>
              <w:rPr>
                <w:del w:id="444" w:author="office" w:date="2018-08-18T19:09:00Z"/>
                <w:rFonts w:ascii="仿宋" w:eastAsia="仿宋" w:hAnsi="仿宋"/>
                <w:b/>
                <w:sz w:val="32"/>
                <w:szCs w:val="32"/>
              </w:rPr>
            </w:pPr>
            <w:del w:id="445" w:author="office" w:date="2018-08-18T19:09:00Z">
              <w:r w:rsidDel="00291AB0">
                <w:rPr>
                  <w:rFonts w:ascii="仿宋" w:eastAsia="仿宋" w:hAnsi="仿宋" w:hint="eastAsia"/>
                  <w:b/>
                  <w:sz w:val="32"/>
                  <w:szCs w:val="32"/>
                </w:rPr>
                <w:delText>人数</w:delText>
              </w:r>
            </w:del>
          </w:p>
        </w:tc>
        <w:tc>
          <w:tcPr>
            <w:tcW w:w="1196" w:type="dxa"/>
            <w:vAlign w:val="center"/>
          </w:tcPr>
          <w:p w14:paraId="663F2426" w14:textId="62C631AC" w:rsidR="009463E8" w:rsidDel="00291AB0" w:rsidRDefault="003C05AC">
            <w:pPr>
              <w:jc w:val="center"/>
              <w:rPr>
                <w:del w:id="446" w:author="office" w:date="2018-08-18T19:09:00Z"/>
                <w:rFonts w:ascii="仿宋" w:eastAsia="仿宋" w:hAnsi="仿宋"/>
                <w:b/>
                <w:sz w:val="32"/>
                <w:szCs w:val="32"/>
              </w:rPr>
            </w:pPr>
            <w:del w:id="447" w:author="office" w:date="2018-08-18T19:09:00Z">
              <w:r w:rsidDel="00291AB0">
                <w:rPr>
                  <w:rFonts w:ascii="仿宋" w:eastAsia="仿宋" w:hAnsi="仿宋" w:hint="eastAsia"/>
                  <w:b/>
                  <w:sz w:val="32"/>
                  <w:szCs w:val="32"/>
                </w:rPr>
                <w:delText>小计</w:delText>
              </w:r>
            </w:del>
          </w:p>
        </w:tc>
        <w:tc>
          <w:tcPr>
            <w:tcW w:w="1196" w:type="dxa"/>
            <w:vAlign w:val="center"/>
          </w:tcPr>
          <w:p w14:paraId="1F5AA08C" w14:textId="2784A2F5" w:rsidR="009463E8" w:rsidDel="00291AB0" w:rsidRDefault="003C05AC">
            <w:pPr>
              <w:jc w:val="center"/>
              <w:rPr>
                <w:del w:id="448" w:author="office" w:date="2018-08-18T19:09:00Z"/>
                <w:rFonts w:ascii="仿宋" w:eastAsia="仿宋" w:hAnsi="仿宋"/>
                <w:b/>
                <w:sz w:val="32"/>
                <w:szCs w:val="32"/>
              </w:rPr>
            </w:pPr>
            <w:del w:id="449" w:author="office" w:date="2018-08-18T19:09:00Z">
              <w:r w:rsidDel="00291AB0">
                <w:rPr>
                  <w:rFonts w:ascii="仿宋" w:eastAsia="仿宋" w:hAnsi="仿宋" w:hint="eastAsia"/>
                  <w:b/>
                  <w:sz w:val="32"/>
                  <w:szCs w:val="32"/>
                </w:rPr>
                <w:delText>奖金</w:delText>
              </w:r>
            </w:del>
          </w:p>
        </w:tc>
        <w:tc>
          <w:tcPr>
            <w:tcW w:w="1169" w:type="dxa"/>
            <w:vAlign w:val="center"/>
          </w:tcPr>
          <w:p w14:paraId="72CDCD0F" w14:textId="25E48DD1" w:rsidR="009463E8" w:rsidDel="00291AB0" w:rsidRDefault="003C05AC">
            <w:pPr>
              <w:jc w:val="center"/>
              <w:rPr>
                <w:del w:id="450" w:author="office" w:date="2018-08-18T19:09:00Z"/>
                <w:rFonts w:ascii="仿宋" w:eastAsia="仿宋" w:hAnsi="仿宋"/>
                <w:b/>
                <w:sz w:val="32"/>
                <w:szCs w:val="32"/>
              </w:rPr>
            </w:pPr>
            <w:del w:id="451" w:author="office" w:date="2018-08-18T19:09:00Z">
              <w:r w:rsidDel="00291AB0">
                <w:rPr>
                  <w:rFonts w:ascii="仿宋" w:eastAsia="仿宋" w:hAnsi="仿宋" w:hint="eastAsia"/>
                  <w:b/>
                  <w:sz w:val="32"/>
                  <w:szCs w:val="32"/>
                </w:rPr>
                <w:delText>人数</w:delText>
              </w:r>
            </w:del>
          </w:p>
        </w:tc>
        <w:tc>
          <w:tcPr>
            <w:tcW w:w="1196" w:type="dxa"/>
            <w:vAlign w:val="center"/>
          </w:tcPr>
          <w:p w14:paraId="5C40AD1C" w14:textId="3801066D" w:rsidR="009463E8" w:rsidDel="00291AB0" w:rsidRDefault="003C05AC">
            <w:pPr>
              <w:jc w:val="center"/>
              <w:rPr>
                <w:del w:id="452" w:author="office" w:date="2018-08-18T19:09:00Z"/>
                <w:rFonts w:ascii="仿宋" w:eastAsia="仿宋" w:hAnsi="仿宋"/>
                <w:b/>
                <w:sz w:val="32"/>
                <w:szCs w:val="32"/>
              </w:rPr>
            </w:pPr>
            <w:del w:id="453" w:author="office" w:date="2018-08-18T19:09:00Z">
              <w:r w:rsidDel="00291AB0">
                <w:rPr>
                  <w:rFonts w:ascii="仿宋" w:eastAsia="仿宋" w:hAnsi="仿宋" w:hint="eastAsia"/>
                  <w:b/>
                  <w:sz w:val="32"/>
                  <w:szCs w:val="32"/>
                </w:rPr>
                <w:delText>小计</w:delText>
              </w:r>
            </w:del>
          </w:p>
        </w:tc>
      </w:tr>
      <w:tr w:rsidR="009463E8" w:rsidDel="00291AB0" w14:paraId="48EC8ACE" w14:textId="4C836643">
        <w:trPr>
          <w:del w:id="454" w:author="office" w:date="2018-08-18T19:09:00Z"/>
        </w:trPr>
        <w:tc>
          <w:tcPr>
            <w:tcW w:w="1169" w:type="dxa"/>
            <w:vAlign w:val="center"/>
          </w:tcPr>
          <w:p w14:paraId="3E38FFB4" w14:textId="42185649" w:rsidR="009463E8" w:rsidDel="00291AB0" w:rsidRDefault="003C05AC">
            <w:pPr>
              <w:jc w:val="center"/>
              <w:rPr>
                <w:del w:id="455" w:author="office" w:date="2018-08-18T19:09:00Z"/>
                <w:rFonts w:ascii="仿宋" w:eastAsia="仿宋" w:hAnsi="仿宋"/>
                <w:b/>
                <w:sz w:val="32"/>
                <w:szCs w:val="32"/>
              </w:rPr>
            </w:pPr>
            <w:del w:id="456" w:author="office" w:date="2018-08-18T19:09:00Z">
              <w:r w:rsidDel="00291AB0">
                <w:rPr>
                  <w:rFonts w:ascii="仿宋" w:eastAsia="仿宋" w:hAnsi="仿宋" w:hint="eastAsia"/>
                  <w:b/>
                  <w:sz w:val="32"/>
                  <w:szCs w:val="32"/>
                </w:rPr>
                <w:delText>冠军</w:delText>
              </w:r>
            </w:del>
          </w:p>
        </w:tc>
        <w:tc>
          <w:tcPr>
            <w:tcW w:w="1196" w:type="dxa"/>
            <w:vAlign w:val="center"/>
          </w:tcPr>
          <w:p w14:paraId="2BB67987" w14:textId="01D2FD68" w:rsidR="009463E8" w:rsidDel="00291AB0" w:rsidRDefault="003C05AC">
            <w:pPr>
              <w:jc w:val="center"/>
              <w:rPr>
                <w:del w:id="457" w:author="office" w:date="2018-08-18T19:09:00Z"/>
                <w:rFonts w:ascii="仿宋" w:eastAsia="仿宋" w:hAnsi="仿宋"/>
                <w:sz w:val="28"/>
                <w:szCs w:val="28"/>
              </w:rPr>
            </w:pPr>
            <w:del w:id="458" w:author="office" w:date="2018-08-18T19:09:00Z">
              <w:r w:rsidDel="00291AB0">
                <w:rPr>
                  <w:rFonts w:ascii="仿宋" w:eastAsia="仿宋" w:hAnsi="仿宋" w:hint="eastAsia"/>
                  <w:sz w:val="28"/>
                  <w:szCs w:val="28"/>
                </w:rPr>
                <w:delText>100,000</w:delText>
              </w:r>
            </w:del>
          </w:p>
        </w:tc>
        <w:tc>
          <w:tcPr>
            <w:tcW w:w="1168" w:type="dxa"/>
            <w:vAlign w:val="center"/>
          </w:tcPr>
          <w:p w14:paraId="1261016B" w14:textId="1F260E53" w:rsidR="009463E8" w:rsidDel="00291AB0" w:rsidRDefault="003C05AC">
            <w:pPr>
              <w:jc w:val="center"/>
              <w:rPr>
                <w:del w:id="459" w:author="office" w:date="2018-08-18T19:09:00Z"/>
                <w:rFonts w:ascii="仿宋" w:eastAsia="仿宋" w:hAnsi="仿宋"/>
                <w:sz w:val="28"/>
                <w:szCs w:val="28"/>
              </w:rPr>
            </w:pPr>
            <w:del w:id="460" w:author="office" w:date="2018-08-18T19:09:00Z">
              <w:r w:rsidDel="00291AB0">
                <w:rPr>
                  <w:rFonts w:ascii="仿宋" w:eastAsia="仿宋" w:hAnsi="仿宋" w:hint="eastAsia"/>
                  <w:sz w:val="28"/>
                  <w:szCs w:val="28"/>
                </w:rPr>
                <w:delText>1</w:delText>
              </w:r>
            </w:del>
          </w:p>
        </w:tc>
        <w:tc>
          <w:tcPr>
            <w:tcW w:w="1196" w:type="dxa"/>
            <w:vAlign w:val="center"/>
          </w:tcPr>
          <w:p w14:paraId="2E802363" w14:textId="2ECC3A5C" w:rsidR="009463E8" w:rsidDel="00291AB0" w:rsidRDefault="003C05AC">
            <w:pPr>
              <w:jc w:val="center"/>
              <w:rPr>
                <w:del w:id="461" w:author="office" w:date="2018-08-18T19:09:00Z"/>
                <w:rFonts w:ascii="仿宋" w:eastAsia="仿宋" w:hAnsi="仿宋"/>
                <w:sz w:val="28"/>
                <w:szCs w:val="28"/>
              </w:rPr>
            </w:pPr>
            <w:del w:id="462" w:author="office" w:date="2018-08-18T19:09:00Z">
              <w:r w:rsidDel="00291AB0">
                <w:rPr>
                  <w:rFonts w:ascii="仿宋" w:eastAsia="仿宋" w:hAnsi="仿宋" w:hint="eastAsia"/>
                  <w:sz w:val="28"/>
                  <w:szCs w:val="28"/>
                </w:rPr>
                <w:delText>100,000</w:delText>
              </w:r>
            </w:del>
          </w:p>
        </w:tc>
        <w:tc>
          <w:tcPr>
            <w:tcW w:w="1196" w:type="dxa"/>
            <w:vAlign w:val="center"/>
          </w:tcPr>
          <w:p w14:paraId="04DA6BAE" w14:textId="16866BBF" w:rsidR="009463E8" w:rsidDel="00291AB0" w:rsidRDefault="003C05AC">
            <w:pPr>
              <w:jc w:val="center"/>
              <w:rPr>
                <w:del w:id="463" w:author="office" w:date="2018-08-18T19:09:00Z"/>
                <w:rFonts w:ascii="仿宋" w:eastAsia="仿宋" w:hAnsi="仿宋"/>
                <w:sz w:val="28"/>
                <w:szCs w:val="28"/>
              </w:rPr>
            </w:pPr>
            <w:del w:id="464" w:author="office" w:date="2018-08-18T19:09:00Z">
              <w:r w:rsidDel="00291AB0">
                <w:rPr>
                  <w:rFonts w:ascii="仿宋" w:eastAsia="仿宋" w:hAnsi="仿宋" w:hint="eastAsia"/>
                  <w:sz w:val="28"/>
                  <w:szCs w:val="28"/>
                </w:rPr>
                <w:delText>100</w:delText>
              </w:r>
              <w:r w:rsidDel="00291AB0">
                <w:rPr>
                  <w:rFonts w:ascii="仿宋" w:eastAsia="仿宋" w:hAnsi="仿宋"/>
                  <w:sz w:val="28"/>
                  <w:szCs w:val="28"/>
                </w:rPr>
                <w:delText>,000</w:delText>
              </w:r>
            </w:del>
          </w:p>
        </w:tc>
        <w:tc>
          <w:tcPr>
            <w:tcW w:w="1169" w:type="dxa"/>
            <w:vAlign w:val="center"/>
          </w:tcPr>
          <w:p w14:paraId="4A61961A" w14:textId="609D3226" w:rsidR="009463E8" w:rsidDel="00291AB0" w:rsidRDefault="003C05AC">
            <w:pPr>
              <w:jc w:val="center"/>
              <w:rPr>
                <w:del w:id="465" w:author="office" w:date="2018-08-18T19:09:00Z"/>
                <w:rFonts w:ascii="仿宋" w:eastAsia="仿宋" w:hAnsi="仿宋"/>
                <w:sz w:val="28"/>
                <w:szCs w:val="28"/>
              </w:rPr>
            </w:pPr>
            <w:del w:id="466" w:author="office" w:date="2018-08-18T19:09:00Z">
              <w:r w:rsidDel="00291AB0">
                <w:rPr>
                  <w:rFonts w:ascii="仿宋" w:eastAsia="仿宋" w:hAnsi="仿宋" w:hint="eastAsia"/>
                  <w:sz w:val="28"/>
                  <w:szCs w:val="28"/>
                </w:rPr>
                <w:delText>1</w:delText>
              </w:r>
            </w:del>
          </w:p>
        </w:tc>
        <w:tc>
          <w:tcPr>
            <w:tcW w:w="1196" w:type="dxa"/>
            <w:vAlign w:val="center"/>
          </w:tcPr>
          <w:p w14:paraId="1CC83D83" w14:textId="6B559008" w:rsidR="009463E8" w:rsidDel="00291AB0" w:rsidRDefault="003C05AC">
            <w:pPr>
              <w:jc w:val="center"/>
              <w:rPr>
                <w:del w:id="467" w:author="office" w:date="2018-08-18T19:09:00Z"/>
                <w:rFonts w:ascii="仿宋" w:eastAsia="仿宋" w:hAnsi="仿宋"/>
                <w:sz w:val="28"/>
                <w:szCs w:val="28"/>
              </w:rPr>
            </w:pPr>
            <w:del w:id="468" w:author="office" w:date="2018-08-18T19:09:00Z">
              <w:r w:rsidDel="00291AB0">
                <w:rPr>
                  <w:rFonts w:ascii="仿宋" w:eastAsia="仿宋" w:hAnsi="仿宋" w:hint="eastAsia"/>
                  <w:sz w:val="28"/>
                  <w:szCs w:val="28"/>
                </w:rPr>
                <w:delText>100,000</w:delText>
              </w:r>
            </w:del>
          </w:p>
        </w:tc>
      </w:tr>
      <w:tr w:rsidR="009463E8" w:rsidDel="00291AB0" w14:paraId="65BDFEBF" w14:textId="15D25072">
        <w:trPr>
          <w:del w:id="469" w:author="office" w:date="2018-08-18T19:09:00Z"/>
        </w:trPr>
        <w:tc>
          <w:tcPr>
            <w:tcW w:w="1169" w:type="dxa"/>
            <w:vAlign w:val="center"/>
          </w:tcPr>
          <w:p w14:paraId="3595CDDD" w14:textId="06E6A9B3" w:rsidR="009463E8" w:rsidDel="00291AB0" w:rsidRDefault="003C05AC">
            <w:pPr>
              <w:jc w:val="center"/>
              <w:rPr>
                <w:del w:id="470" w:author="office" w:date="2018-08-18T19:09:00Z"/>
                <w:rFonts w:ascii="仿宋" w:eastAsia="仿宋" w:hAnsi="仿宋"/>
                <w:b/>
                <w:sz w:val="32"/>
                <w:szCs w:val="32"/>
              </w:rPr>
            </w:pPr>
            <w:del w:id="471" w:author="office" w:date="2018-08-18T19:09:00Z">
              <w:r w:rsidDel="00291AB0">
                <w:rPr>
                  <w:rFonts w:ascii="仿宋" w:eastAsia="仿宋" w:hAnsi="仿宋" w:hint="eastAsia"/>
                  <w:b/>
                  <w:sz w:val="32"/>
                  <w:szCs w:val="32"/>
                </w:rPr>
                <w:delText>亚军</w:delText>
              </w:r>
            </w:del>
          </w:p>
        </w:tc>
        <w:tc>
          <w:tcPr>
            <w:tcW w:w="1196" w:type="dxa"/>
            <w:vAlign w:val="center"/>
          </w:tcPr>
          <w:p w14:paraId="4F0766A2" w14:textId="21A757E7" w:rsidR="009463E8" w:rsidDel="00291AB0" w:rsidRDefault="003C05AC">
            <w:pPr>
              <w:jc w:val="center"/>
              <w:rPr>
                <w:del w:id="472" w:author="office" w:date="2018-08-18T19:09:00Z"/>
                <w:rFonts w:ascii="仿宋" w:eastAsia="仿宋" w:hAnsi="仿宋"/>
                <w:sz w:val="28"/>
                <w:szCs w:val="28"/>
              </w:rPr>
            </w:pPr>
            <w:del w:id="473" w:author="office" w:date="2018-08-18T19:09:00Z">
              <w:r w:rsidDel="00291AB0">
                <w:rPr>
                  <w:rFonts w:ascii="仿宋" w:eastAsia="仿宋" w:hAnsi="仿宋" w:hint="eastAsia"/>
                  <w:sz w:val="28"/>
                  <w:szCs w:val="28"/>
                </w:rPr>
                <w:delText>50,000</w:delText>
              </w:r>
            </w:del>
          </w:p>
        </w:tc>
        <w:tc>
          <w:tcPr>
            <w:tcW w:w="1168" w:type="dxa"/>
            <w:vAlign w:val="center"/>
          </w:tcPr>
          <w:p w14:paraId="69F93C66" w14:textId="63552053" w:rsidR="009463E8" w:rsidDel="00291AB0" w:rsidRDefault="003C05AC">
            <w:pPr>
              <w:jc w:val="center"/>
              <w:rPr>
                <w:del w:id="474" w:author="office" w:date="2018-08-18T19:09:00Z"/>
                <w:rFonts w:ascii="仿宋" w:eastAsia="仿宋" w:hAnsi="仿宋"/>
                <w:sz w:val="28"/>
                <w:szCs w:val="28"/>
              </w:rPr>
            </w:pPr>
            <w:del w:id="475" w:author="office" w:date="2018-08-18T19:09:00Z">
              <w:r w:rsidDel="00291AB0">
                <w:rPr>
                  <w:rFonts w:ascii="仿宋" w:eastAsia="仿宋" w:hAnsi="仿宋" w:hint="eastAsia"/>
                  <w:sz w:val="28"/>
                  <w:szCs w:val="28"/>
                </w:rPr>
                <w:delText>1</w:delText>
              </w:r>
            </w:del>
          </w:p>
        </w:tc>
        <w:tc>
          <w:tcPr>
            <w:tcW w:w="1196" w:type="dxa"/>
            <w:vAlign w:val="center"/>
          </w:tcPr>
          <w:p w14:paraId="198F164F" w14:textId="6E859AB7" w:rsidR="009463E8" w:rsidDel="00291AB0" w:rsidRDefault="003C05AC">
            <w:pPr>
              <w:jc w:val="center"/>
              <w:rPr>
                <w:del w:id="476" w:author="office" w:date="2018-08-18T19:09:00Z"/>
                <w:rFonts w:ascii="仿宋" w:eastAsia="仿宋" w:hAnsi="仿宋"/>
                <w:sz w:val="28"/>
                <w:szCs w:val="28"/>
              </w:rPr>
            </w:pPr>
            <w:del w:id="477" w:author="office" w:date="2018-08-18T19:09:00Z">
              <w:r w:rsidDel="00291AB0">
                <w:rPr>
                  <w:rFonts w:ascii="仿宋" w:eastAsia="仿宋" w:hAnsi="仿宋" w:hint="eastAsia"/>
                  <w:sz w:val="28"/>
                  <w:szCs w:val="28"/>
                </w:rPr>
                <w:delText>50,000</w:delText>
              </w:r>
            </w:del>
          </w:p>
        </w:tc>
        <w:tc>
          <w:tcPr>
            <w:tcW w:w="1196" w:type="dxa"/>
            <w:vAlign w:val="center"/>
          </w:tcPr>
          <w:p w14:paraId="215794D7" w14:textId="0FB02123" w:rsidR="009463E8" w:rsidDel="00291AB0" w:rsidRDefault="003C05AC">
            <w:pPr>
              <w:jc w:val="center"/>
              <w:rPr>
                <w:del w:id="478" w:author="office" w:date="2018-08-18T19:09:00Z"/>
                <w:rFonts w:ascii="仿宋" w:eastAsia="仿宋" w:hAnsi="仿宋"/>
                <w:sz w:val="28"/>
                <w:szCs w:val="28"/>
              </w:rPr>
            </w:pPr>
            <w:del w:id="479" w:author="office" w:date="2018-08-18T19:09:00Z">
              <w:r w:rsidDel="00291AB0">
                <w:rPr>
                  <w:rFonts w:ascii="仿宋" w:eastAsia="仿宋" w:hAnsi="仿宋" w:hint="eastAsia"/>
                  <w:sz w:val="28"/>
                  <w:szCs w:val="28"/>
                </w:rPr>
                <w:delText>50</w:delText>
              </w:r>
              <w:r w:rsidDel="00291AB0">
                <w:rPr>
                  <w:rFonts w:ascii="仿宋" w:eastAsia="仿宋" w:hAnsi="仿宋"/>
                  <w:sz w:val="28"/>
                  <w:szCs w:val="28"/>
                </w:rPr>
                <w:delText>,000</w:delText>
              </w:r>
            </w:del>
          </w:p>
        </w:tc>
        <w:tc>
          <w:tcPr>
            <w:tcW w:w="1169" w:type="dxa"/>
            <w:vAlign w:val="center"/>
          </w:tcPr>
          <w:p w14:paraId="37F5C22A" w14:textId="12404715" w:rsidR="009463E8" w:rsidDel="00291AB0" w:rsidRDefault="003C05AC">
            <w:pPr>
              <w:jc w:val="center"/>
              <w:rPr>
                <w:del w:id="480" w:author="office" w:date="2018-08-18T19:09:00Z"/>
                <w:rFonts w:ascii="仿宋" w:eastAsia="仿宋" w:hAnsi="仿宋"/>
                <w:sz w:val="28"/>
                <w:szCs w:val="28"/>
              </w:rPr>
            </w:pPr>
            <w:del w:id="481" w:author="office" w:date="2018-08-18T19:09:00Z">
              <w:r w:rsidDel="00291AB0">
                <w:rPr>
                  <w:rFonts w:ascii="仿宋" w:eastAsia="仿宋" w:hAnsi="仿宋" w:hint="eastAsia"/>
                  <w:sz w:val="28"/>
                  <w:szCs w:val="28"/>
                </w:rPr>
                <w:delText>1</w:delText>
              </w:r>
            </w:del>
          </w:p>
        </w:tc>
        <w:tc>
          <w:tcPr>
            <w:tcW w:w="1196" w:type="dxa"/>
            <w:vAlign w:val="center"/>
          </w:tcPr>
          <w:p w14:paraId="6A2698BA" w14:textId="0AC07EEF" w:rsidR="009463E8" w:rsidDel="00291AB0" w:rsidRDefault="003C05AC">
            <w:pPr>
              <w:jc w:val="center"/>
              <w:rPr>
                <w:del w:id="482" w:author="office" w:date="2018-08-18T19:09:00Z"/>
                <w:rFonts w:ascii="仿宋" w:eastAsia="仿宋" w:hAnsi="仿宋"/>
                <w:sz w:val="28"/>
                <w:szCs w:val="28"/>
              </w:rPr>
            </w:pPr>
            <w:del w:id="483" w:author="office" w:date="2018-08-18T19:09:00Z">
              <w:r w:rsidDel="00291AB0">
                <w:rPr>
                  <w:rFonts w:ascii="仿宋" w:eastAsia="仿宋" w:hAnsi="仿宋" w:hint="eastAsia"/>
                  <w:sz w:val="28"/>
                  <w:szCs w:val="28"/>
                </w:rPr>
                <w:delText>50,000</w:delText>
              </w:r>
            </w:del>
          </w:p>
        </w:tc>
      </w:tr>
      <w:tr w:rsidR="009463E8" w:rsidDel="00291AB0" w14:paraId="4348F779" w14:textId="35F8A7AA">
        <w:trPr>
          <w:del w:id="484" w:author="office" w:date="2018-08-18T19:09:00Z"/>
        </w:trPr>
        <w:tc>
          <w:tcPr>
            <w:tcW w:w="1169" w:type="dxa"/>
            <w:vAlign w:val="center"/>
          </w:tcPr>
          <w:p w14:paraId="44E2C3CC" w14:textId="753D87BA" w:rsidR="009463E8" w:rsidDel="00291AB0" w:rsidRDefault="003C05AC">
            <w:pPr>
              <w:jc w:val="center"/>
              <w:rPr>
                <w:del w:id="485" w:author="office" w:date="2018-08-18T19:09:00Z"/>
                <w:rFonts w:ascii="仿宋" w:eastAsia="仿宋" w:hAnsi="仿宋"/>
                <w:b/>
                <w:sz w:val="32"/>
                <w:szCs w:val="32"/>
              </w:rPr>
            </w:pPr>
            <w:del w:id="486" w:author="office" w:date="2018-08-18T19:09:00Z">
              <w:r w:rsidDel="00291AB0">
                <w:rPr>
                  <w:rFonts w:ascii="仿宋" w:eastAsia="仿宋" w:hAnsi="仿宋" w:hint="eastAsia"/>
                  <w:b/>
                  <w:sz w:val="32"/>
                  <w:szCs w:val="32"/>
                </w:rPr>
                <w:delText>4强</w:delText>
              </w:r>
            </w:del>
          </w:p>
        </w:tc>
        <w:tc>
          <w:tcPr>
            <w:tcW w:w="1196" w:type="dxa"/>
            <w:vAlign w:val="center"/>
          </w:tcPr>
          <w:p w14:paraId="4A7E3DDA" w14:textId="68F11A15" w:rsidR="009463E8" w:rsidDel="00291AB0" w:rsidRDefault="003C05AC">
            <w:pPr>
              <w:jc w:val="center"/>
              <w:rPr>
                <w:del w:id="487" w:author="office" w:date="2018-08-18T19:09:00Z"/>
                <w:rFonts w:ascii="仿宋" w:eastAsia="仿宋" w:hAnsi="仿宋"/>
                <w:sz w:val="28"/>
                <w:szCs w:val="28"/>
              </w:rPr>
            </w:pPr>
            <w:del w:id="488" w:author="office" w:date="2018-08-18T19:09:00Z">
              <w:r w:rsidDel="00291AB0">
                <w:rPr>
                  <w:rFonts w:ascii="仿宋" w:eastAsia="仿宋" w:hAnsi="仿宋" w:hint="eastAsia"/>
                  <w:sz w:val="28"/>
                  <w:szCs w:val="28"/>
                </w:rPr>
                <w:delText>20</w:delText>
              </w:r>
              <w:r w:rsidDel="00291AB0">
                <w:rPr>
                  <w:rFonts w:ascii="仿宋" w:eastAsia="仿宋" w:hAnsi="仿宋"/>
                  <w:sz w:val="28"/>
                  <w:szCs w:val="28"/>
                </w:rPr>
                <w:delText>,000</w:delText>
              </w:r>
            </w:del>
          </w:p>
        </w:tc>
        <w:tc>
          <w:tcPr>
            <w:tcW w:w="1168" w:type="dxa"/>
            <w:vAlign w:val="center"/>
          </w:tcPr>
          <w:p w14:paraId="6817BEBE" w14:textId="1C111137" w:rsidR="009463E8" w:rsidDel="00291AB0" w:rsidRDefault="003C05AC">
            <w:pPr>
              <w:jc w:val="center"/>
              <w:rPr>
                <w:del w:id="489" w:author="office" w:date="2018-08-18T19:09:00Z"/>
                <w:rFonts w:ascii="仿宋" w:eastAsia="仿宋" w:hAnsi="仿宋"/>
                <w:sz w:val="28"/>
                <w:szCs w:val="28"/>
              </w:rPr>
            </w:pPr>
            <w:del w:id="490" w:author="office" w:date="2018-08-18T19:09:00Z">
              <w:r w:rsidDel="00291AB0">
                <w:rPr>
                  <w:rFonts w:ascii="仿宋" w:eastAsia="仿宋" w:hAnsi="仿宋" w:hint="eastAsia"/>
                  <w:sz w:val="28"/>
                  <w:szCs w:val="28"/>
                </w:rPr>
                <w:delText>2</w:delText>
              </w:r>
            </w:del>
          </w:p>
        </w:tc>
        <w:tc>
          <w:tcPr>
            <w:tcW w:w="1196" w:type="dxa"/>
            <w:vAlign w:val="center"/>
          </w:tcPr>
          <w:p w14:paraId="71FD6419" w14:textId="62252123" w:rsidR="009463E8" w:rsidDel="00291AB0" w:rsidRDefault="003C05AC">
            <w:pPr>
              <w:jc w:val="center"/>
              <w:rPr>
                <w:del w:id="491" w:author="office" w:date="2018-08-18T19:09:00Z"/>
                <w:rFonts w:ascii="仿宋" w:eastAsia="仿宋" w:hAnsi="仿宋"/>
                <w:sz w:val="28"/>
                <w:szCs w:val="28"/>
              </w:rPr>
            </w:pPr>
            <w:del w:id="492" w:author="office" w:date="2018-08-18T19:09:00Z">
              <w:r w:rsidDel="00291AB0">
                <w:rPr>
                  <w:rFonts w:ascii="仿宋" w:eastAsia="仿宋" w:hAnsi="仿宋" w:hint="eastAsia"/>
                  <w:sz w:val="28"/>
                  <w:szCs w:val="28"/>
                </w:rPr>
                <w:delText>40,000</w:delText>
              </w:r>
            </w:del>
          </w:p>
        </w:tc>
        <w:tc>
          <w:tcPr>
            <w:tcW w:w="1196" w:type="dxa"/>
            <w:vAlign w:val="center"/>
          </w:tcPr>
          <w:p w14:paraId="20F6148F" w14:textId="53C627C7" w:rsidR="009463E8" w:rsidDel="00291AB0" w:rsidRDefault="003C05AC">
            <w:pPr>
              <w:jc w:val="center"/>
              <w:rPr>
                <w:del w:id="493" w:author="office" w:date="2018-08-18T19:09:00Z"/>
                <w:rFonts w:ascii="仿宋" w:eastAsia="仿宋" w:hAnsi="仿宋"/>
                <w:sz w:val="28"/>
                <w:szCs w:val="28"/>
              </w:rPr>
            </w:pPr>
            <w:del w:id="494" w:author="office" w:date="2018-08-18T19:09:00Z">
              <w:r w:rsidDel="00291AB0">
                <w:rPr>
                  <w:rFonts w:ascii="仿宋" w:eastAsia="仿宋" w:hAnsi="仿宋" w:hint="eastAsia"/>
                  <w:sz w:val="28"/>
                  <w:szCs w:val="28"/>
                </w:rPr>
                <w:delText>20</w:delText>
              </w:r>
              <w:r w:rsidDel="00291AB0">
                <w:rPr>
                  <w:rFonts w:ascii="仿宋" w:eastAsia="仿宋" w:hAnsi="仿宋"/>
                  <w:sz w:val="28"/>
                  <w:szCs w:val="28"/>
                </w:rPr>
                <w:delText>,000</w:delText>
              </w:r>
            </w:del>
          </w:p>
        </w:tc>
        <w:tc>
          <w:tcPr>
            <w:tcW w:w="1169" w:type="dxa"/>
            <w:vAlign w:val="center"/>
          </w:tcPr>
          <w:p w14:paraId="1B7F86FF" w14:textId="77F036BD" w:rsidR="009463E8" w:rsidDel="00291AB0" w:rsidRDefault="003C05AC">
            <w:pPr>
              <w:jc w:val="center"/>
              <w:rPr>
                <w:del w:id="495" w:author="office" w:date="2018-08-18T19:09:00Z"/>
                <w:rFonts w:ascii="仿宋" w:eastAsia="仿宋" w:hAnsi="仿宋"/>
                <w:sz w:val="28"/>
                <w:szCs w:val="28"/>
              </w:rPr>
            </w:pPr>
            <w:del w:id="496" w:author="office" w:date="2018-08-18T19:09:00Z">
              <w:r w:rsidDel="00291AB0">
                <w:rPr>
                  <w:rFonts w:ascii="仿宋" w:eastAsia="仿宋" w:hAnsi="仿宋" w:hint="eastAsia"/>
                  <w:sz w:val="28"/>
                  <w:szCs w:val="28"/>
                </w:rPr>
                <w:delText>2</w:delText>
              </w:r>
            </w:del>
          </w:p>
        </w:tc>
        <w:tc>
          <w:tcPr>
            <w:tcW w:w="1196" w:type="dxa"/>
            <w:vAlign w:val="center"/>
          </w:tcPr>
          <w:p w14:paraId="066A9E56" w14:textId="6725F36E" w:rsidR="009463E8" w:rsidDel="00291AB0" w:rsidRDefault="003C05AC">
            <w:pPr>
              <w:jc w:val="center"/>
              <w:rPr>
                <w:del w:id="497" w:author="office" w:date="2018-08-18T19:09:00Z"/>
                <w:rFonts w:ascii="仿宋" w:eastAsia="仿宋" w:hAnsi="仿宋"/>
                <w:sz w:val="28"/>
                <w:szCs w:val="28"/>
              </w:rPr>
            </w:pPr>
            <w:del w:id="498" w:author="office" w:date="2018-08-18T19:09:00Z">
              <w:r w:rsidDel="00291AB0">
                <w:rPr>
                  <w:rFonts w:ascii="仿宋" w:eastAsia="仿宋" w:hAnsi="仿宋" w:hint="eastAsia"/>
                  <w:sz w:val="28"/>
                  <w:szCs w:val="28"/>
                </w:rPr>
                <w:delText>40,000</w:delText>
              </w:r>
            </w:del>
          </w:p>
        </w:tc>
      </w:tr>
      <w:tr w:rsidR="009463E8" w:rsidDel="00291AB0" w14:paraId="4EC0FE2A" w14:textId="3473A528">
        <w:trPr>
          <w:del w:id="499" w:author="office" w:date="2018-08-18T19:09:00Z"/>
        </w:trPr>
        <w:tc>
          <w:tcPr>
            <w:tcW w:w="1169" w:type="dxa"/>
            <w:vAlign w:val="center"/>
          </w:tcPr>
          <w:p w14:paraId="614AB991" w14:textId="55B8E101" w:rsidR="009463E8" w:rsidDel="00291AB0" w:rsidRDefault="003C05AC">
            <w:pPr>
              <w:jc w:val="center"/>
              <w:rPr>
                <w:del w:id="500" w:author="office" w:date="2018-08-18T19:09:00Z"/>
                <w:rFonts w:ascii="仿宋" w:eastAsia="仿宋" w:hAnsi="仿宋"/>
                <w:b/>
                <w:sz w:val="32"/>
                <w:szCs w:val="32"/>
              </w:rPr>
            </w:pPr>
            <w:del w:id="501" w:author="office" w:date="2018-08-18T19:09:00Z">
              <w:r w:rsidDel="00291AB0">
                <w:rPr>
                  <w:rFonts w:ascii="仿宋" w:eastAsia="仿宋" w:hAnsi="仿宋" w:hint="eastAsia"/>
                  <w:b/>
                  <w:sz w:val="32"/>
                  <w:szCs w:val="32"/>
                </w:rPr>
                <w:delText>8强</w:delText>
              </w:r>
            </w:del>
          </w:p>
        </w:tc>
        <w:tc>
          <w:tcPr>
            <w:tcW w:w="1196" w:type="dxa"/>
            <w:vAlign w:val="center"/>
          </w:tcPr>
          <w:p w14:paraId="0ABDDD00" w14:textId="79C2BEA8" w:rsidR="009463E8" w:rsidDel="00291AB0" w:rsidRDefault="003C05AC">
            <w:pPr>
              <w:jc w:val="center"/>
              <w:rPr>
                <w:del w:id="502" w:author="office" w:date="2018-08-18T19:09:00Z"/>
                <w:rFonts w:ascii="仿宋" w:eastAsia="仿宋" w:hAnsi="仿宋"/>
                <w:sz w:val="28"/>
                <w:szCs w:val="28"/>
              </w:rPr>
            </w:pPr>
            <w:del w:id="503" w:author="office" w:date="2018-08-18T19:09:00Z">
              <w:r w:rsidDel="00291AB0">
                <w:rPr>
                  <w:rFonts w:ascii="仿宋" w:eastAsia="仿宋" w:hAnsi="仿宋" w:hint="eastAsia"/>
                  <w:sz w:val="28"/>
                  <w:szCs w:val="28"/>
                </w:rPr>
                <w:delText>8</w:delText>
              </w:r>
              <w:r w:rsidDel="00291AB0">
                <w:rPr>
                  <w:rFonts w:ascii="仿宋" w:eastAsia="仿宋" w:hAnsi="仿宋"/>
                  <w:sz w:val="28"/>
                  <w:szCs w:val="28"/>
                </w:rPr>
                <w:delText>,000</w:delText>
              </w:r>
            </w:del>
          </w:p>
        </w:tc>
        <w:tc>
          <w:tcPr>
            <w:tcW w:w="1168" w:type="dxa"/>
            <w:vAlign w:val="center"/>
          </w:tcPr>
          <w:p w14:paraId="30D3FD00" w14:textId="4695821C" w:rsidR="009463E8" w:rsidDel="00291AB0" w:rsidRDefault="003C05AC">
            <w:pPr>
              <w:jc w:val="center"/>
              <w:rPr>
                <w:del w:id="504" w:author="office" w:date="2018-08-18T19:09:00Z"/>
                <w:rFonts w:ascii="仿宋" w:eastAsia="仿宋" w:hAnsi="仿宋"/>
                <w:sz w:val="28"/>
                <w:szCs w:val="28"/>
              </w:rPr>
            </w:pPr>
            <w:del w:id="505" w:author="office" w:date="2018-08-18T19:09:00Z">
              <w:r w:rsidDel="00291AB0">
                <w:rPr>
                  <w:rFonts w:ascii="仿宋" w:eastAsia="仿宋" w:hAnsi="仿宋" w:hint="eastAsia"/>
                  <w:sz w:val="28"/>
                  <w:szCs w:val="28"/>
                </w:rPr>
                <w:delText>4</w:delText>
              </w:r>
            </w:del>
          </w:p>
        </w:tc>
        <w:tc>
          <w:tcPr>
            <w:tcW w:w="1196" w:type="dxa"/>
            <w:vAlign w:val="center"/>
          </w:tcPr>
          <w:p w14:paraId="4F9DC516" w14:textId="438605B3" w:rsidR="009463E8" w:rsidDel="00291AB0" w:rsidRDefault="003C05AC">
            <w:pPr>
              <w:jc w:val="center"/>
              <w:rPr>
                <w:del w:id="506" w:author="office" w:date="2018-08-18T19:09:00Z"/>
                <w:rFonts w:ascii="仿宋" w:eastAsia="仿宋" w:hAnsi="仿宋"/>
                <w:sz w:val="28"/>
                <w:szCs w:val="28"/>
              </w:rPr>
            </w:pPr>
            <w:del w:id="507" w:author="office" w:date="2018-08-18T19:09:00Z">
              <w:r w:rsidDel="00291AB0">
                <w:rPr>
                  <w:rFonts w:ascii="仿宋" w:eastAsia="仿宋" w:hAnsi="仿宋" w:hint="eastAsia"/>
                  <w:sz w:val="28"/>
                  <w:szCs w:val="28"/>
                </w:rPr>
                <w:delText>32,000</w:delText>
              </w:r>
            </w:del>
          </w:p>
        </w:tc>
        <w:tc>
          <w:tcPr>
            <w:tcW w:w="1196" w:type="dxa"/>
            <w:vAlign w:val="center"/>
          </w:tcPr>
          <w:p w14:paraId="729EBFE5" w14:textId="6A910E4E" w:rsidR="009463E8" w:rsidDel="00291AB0" w:rsidRDefault="003C05AC">
            <w:pPr>
              <w:jc w:val="center"/>
              <w:rPr>
                <w:del w:id="508" w:author="office" w:date="2018-08-18T19:09:00Z"/>
                <w:rFonts w:ascii="仿宋" w:eastAsia="仿宋" w:hAnsi="仿宋"/>
                <w:sz w:val="28"/>
                <w:szCs w:val="28"/>
              </w:rPr>
            </w:pPr>
            <w:del w:id="509" w:author="office" w:date="2018-08-18T19:09:00Z">
              <w:r w:rsidDel="00291AB0">
                <w:rPr>
                  <w:rFonts w:ascii="仿宋" w:eastAsia="仿宋" w:hAnsi="仿宋" w:hint="eastAsia"/>
                  <w:sz w:val="28"/>
                  <w:szCs w:val="28"/>
                </w:rPr>
                <w:delText>8</w:delText>
              </w:r>
              <w:r w:rsidDel="00291AB0">
                <w:rPr>
                  <w:rFonts w:ascii="仿宋" w:eastAsia="仿宋" w:hAnsi="仿宋"/>
                  <w:sz w:val="28"/>
                  <w:szCs w:val="28"/>
                </w:rPr>
                <w:delText>,000</w:delText>
              </w:r>
            </w:del>
          </w:p>
        </w:tc>
        <w:tc>
          <w:tcPr>
            <w:tcW w:w="1169" w:type="dxa"/>
            <w:vAlign w:val="center"/>
          </w:tcPr>
          <w:p w14:paraId="4F34AB67" w14:textId="4F00F582" w:rsidR="009463E8" w:rsidDel="00291AB0" w:rsidRDefault="003C05AC">
            <w:pPr>
              <w:jc w:val="center"/>
              <w:rPr>
                <w:del w:id="510" w:author="office" w:date="2018-08-18T19:09:00Z"/>
                <w:rFonts w:ascii="仿宋" w:eastAsia="仿宋" w:hAnsi="仿宋"/>
                <w:sz w:val="28"/>
                <w:szCs w:val="28"/>
              </w:rPr>
            </w:pPr>
            <w:del w:id="511" w:author="office" w:date="2018-08-18T19:09:00Z">
              <w:r w:rsidDel="00291AB0">
                <w:rPr>
                  <w:rFonts w:ascii="仿宋" w:eastAsia="仿宋" w:hAnsi="仿宋" w:hint="eastAsia"/>
                  <w:sz w:val="28"/>
                  <w:szCs w:val="28"/>
                </w:rPr>
                <w:delText>4</w:delText>
              </w:r>
            </w:del>
          </w:p>
        </w:tc>
        <w:tc>
          <w:tcPr>
            <w:tcW w:w="1196" w:type="dxa"/>
            <w:vAlign w:val="center"/>
          </w:tcPr>
          <w:p w14:paraId="32A067F5" w14:textId="49DCBE0C" w:rsidR="009463E8" w:rsidDel="00291AB0" w:rsidRDefault="003C05AC">
            <w:pPr>
              <w:jc w:val="center"/>
              <w:rPr>
                <w:del w:id="512" w:author="office" w:date="2018-08-18T19:09:00Z"/>
                <w:rFonts w:ascii="仿宋" w:eastAsia="仿宋" w:hAnsi="仿宋"/>
                <w:sz w:val="28"/>
                <w:szCs w:val="28"/>
              </w:rPr>
            </w:pPr>
            <w:del w:id="513" w:author="office" w:date="2018-08-18T19:09:00Z">
              <w:r w:rsidDel="00291AB0">
                <w:rPr>
                  <w:rFonts w:ascii="仿宋" w:eastAsia="仿宋" w:hAnsi="仿宋" w:hint="eastAsia"/>
                  <w:sz w:val="28"/>
                  <w:szCs w:val="28"/>
                </w:rPr>
                <w:delText>32,000</w:delText>
              </w:r>
            </w:del>
          </w:p>
        </w:tc>
      </w:tr>
      <w:tr w:rsidR="009463E8" w:rsidDel="00291AB0" w14:paraId="733F3AFF" w14:textId="58B130B5">
        <w:trPr>
          <w:del w:id="514" w:author="office" w:date="2018-08-18T19:09:00Z"/>
        </w:trPr>
        <w:tc>
          <w:tcPr>
            <w:tcW w:w="1169" w:type="dxa"/>
            <w:vAlign w:val="center"/>
          </w:tcPr>
          <w:p w14:paraId="5CE37B21" w14:textId="56FAFD89" w:rsidR="009463E8" w:rsidDel="00291AB0" w:rsidRDefault="003C05AC">
            <w:pPr>
              <w:jc w:val="center"/>
              <w:rPr>
                <w:del w:id="515" w:author="office" w:date="2018-08-18T19:09:00Z"/>
                <w:rFonts w:ascii="仿宋" w:eastAsia="仿宋" w:hAnsi="仿宋"/>
                <w:b/>
                <w:sz w:val="32"/>
                <w:szCs w:val="32"/>
              </w:rPr>
            </w:pPr>
            <w:del w:id="516" w:author="office" w:date="2018-08-18T19:09:00Z">
              <w:r w:rsidDel="00291AB0">
                <w:rPr>
                  <w:rFonts w:ascii="仿宋" w:eastAsia="仿宋" w:hAnsi="仿宋" w:hint="eastAsia"/>
                  <w:b/>
                  <w:sz w:val="32"/>
                  <w:szCs w:val="32"/>
                </w:rPr>
                <w:delText>16强</w:delText>
              </w:r>
            </w:del>
          </w:p>
        </w:tc>
        <w:tc>
          <w:tcPr>
            <w:tcW w:w="1196" w:type="dxa"/>
            <w:vAlign w:val="center"/>
          </w:tcPr>
          <w:p w14:paraId="1DF79415" w14:textId="2FE8BAB5" w:rsidR="009463E8" w:rsidDel="00291AB0" w:rsidRDefault="003C05AC">
            <w:pPr>
              <w:jc w:val="center"/>
              <w:rPr>
                <w:del w:id="517" w:author="office" w:date="2018-08-18T19:09:00Z"/>
                <w:rFonts w:ascii="仿宋" w:eastAsia="仿宋" w:hAnsi="仿宋"/>
                <w:sz w:val="28"/>
                <w:szCs w:val="28"/>
              </w:rPr>
            </w:pPr>
            <w:del w:id="518" w:author="office" w:date="2018-08-18T19:09:00Z">
              <w:r w:rsidDel="00291AB0">
                <w:rPr>
                  <w:rFonts w:ascii="仿宋" w:eastAsia="仿宋" w:hAnsi="仿宋" w:hint="eastAsia"/>
                  <w:sz w:val="28"/>
                  <w:szCs w:val="28"/>
                </w:rPr>
                <w:delText>4</w:delText>
              </w:r>
              <w:r w:rsidDel="00291AB0">
                <w:rPr>
                  <w:rFonts w:ascii="仿宋" w:eastAsia="仿宋" w:hAnsi="仿宋"/>
                  <w:sz w:val="28"/>
                  <w:szCs w:val="28"/>
                </w:rPr>
                <w:delText>,000</w:delText>
              </w:r>
            </w:del>
          </w:p>
        </w:tc>
        <w:tc>
          <w:tcPr>
            <w:tcW w:w="1168" w:type="dxa"/>
            <w:vAlign w:val="center"/>
          </w:tcPr>
          <w:p w14:paraId="3DF89D1B" w14:textId="1CB3B781" w:rsidR="009463E8" w:rsidDel="00291AB0" w:rsidRDefault="003C05AC">
            <w:pPr>
              <w:jc w:val="center"/>
              <w:rPr>
                <w:del w:id="519" w:author="office" w:date="2018-08-18T19:09:00Z"/>
                <w:rFonts w:ascii="仿宋" w:eastAsia="仿宋" w:hAnsi="仿宋"/>
                <w:sz w:val="28"/>
                <w:szCs w:val="28"/>
              </w:rPr>
            </w:pPr>
            <w:del w:id="520" w:author="office" w:date="2018-08-18T19:09:00Z">
              <w:r w:rsidDel="00291AB0">
                <w:rPr>
                  <w:rFonts w:ascii="仿宋" w:eastAsia="仿宋" w:hAnsi="仿宋" w:hint="eastAsia"/>
                  <w:sz w:val="28"/>
                  <w:szCs w:val="28"/>
                </w:rPr>
                <w:delText>8</w:delText>
              </w:r>
            </w:del>
          </w:p>
        </w:tc>
        <w:tc>
          <w:tcPr>
            <w:tcW w:w="1196" w:type="dxa"/>
            <w:vAlign w:val="center"/>
          </w:tcPr>
          <w:p w14:paraId="05AFE67C" w14:textId="7AF6A62D" w:rsidR="009463E8" w:rsidDel="00291AB0" w:rsidRDefault="003C05AC">
            <w:pPr>
              <w:jc w:val="center"/>
              <w:rPr>
                <w:del w:id="521" w:author="office" w:date="2018-08-18T19:09:00Z"/>
                <w:rFonts w:ascii="仿宋" w:eastAsia="仿宋" w:hAnsi="仿宋"/>
                <w:sz w:val="28"/>
                <w:szCs w:val="28"/>
              </w:rPr>
            </w:pPr>
            <w:del w:id="522" w:author="office" w:date="2018-08-18T19:09:00Z">
              <w:r w:rsidDel="00291AB0">
                <w:rPr>
                  <w:rFonts w:ascii="仿宋" w:eastAsia="仿宋" w:hAnsi="仿宋" w:hint="eastAsia"/>
                  <w:sz w:val="28"/>
                  <w:szCs w:val="28"/>
                </w:rPr>
                <w:delText>32,000</w:delText>
              </w:r>
            </w:del>
          </w:p>
        </w:tc>
        <w:tc>
          <w:tcPr>
            <w:tcW w:w="1196" w:type="dxa"/>
            <w:vAlign w:val="center"/>
          </w:tcPr>
          <w:p w14:paraId="4829D613" w14:textId="4A3F2A4B" w:rsidR="009463E8" w:rsidDel="00291AB0" w:rsidRDefault="003C05AC">
            <w:pPr>
              <w:jc w:val="center"/>
              <w:rPr>
                <w:del w:id="523" w:author="office" w:date="2018-08-18T19:09:00Z"/>
                <w:rFonts w:ascii="仿宋" w:eastAsia="仿宋" w:hAnsi="仿宋"/>
                <w:sz w:val="28"/>
                <w:szCs w:val="28"/>
              </w:rPr>
            </w:pPr>
            <w:del w:id="524" w:author="office" w:date="2018-08-18T19:09:00Z">
              <w:r w:rsidDel="00291AB0">
                <w:rPr>
                  <w:rFonts w:ascii="仿宋" w:eastAsia="仿宋" w:hAnsi="仿宋" w:hint="eastAsia"/>
                  <w:sz w:val="28"/>
                  <w:szCs w:val="28"/>
                </w:rPr>
                <w:delText>3</w:delText>
              </w:r>
              <w:r w:rsidDel="00291AB0">
                <w:rPr>
                  <w:rFonts w:ascii="仿宋" w:eastAsia="仿宋" w:hAnsi="仿宋"/>
                  <w:sz w:val="28"/>
                  <w:szCs w:val="28"/>
                </w:rPr>
                <w:delText>,000</w:delText>
              </w:r>
            </w:del>
          </w:p>
        </w:tc>
        <w:tc>
          <w:tcPr>
            <w:tcW w:w="1169" w:type="dxa"/>
            <w:vAlign w:val="center"/>
          </w:tcPr>
          <w:p w14:paraId="08066522" w14:textId="4B6120D1" w:rsidR="009463E8" w:rsidDel="00291AB0" w:rsidRDefault="003C05AC">
            <w:pPr>
              <w:jc w:val="center"/>
              <w:rPr>
                <w:del w:id="525" w:author="office" w:date="2018-08-18T19:09:00Z"/>
                <w:rFonts w:ascii="仿宋" w:eastAsia="仿宋" w:hAnsi="仿宋"/>
                <w:sz w:val="28"/>
                <w:szCs w:val="28"/>
              </w:rPr>
            </w:pPr>
            <w:del w:id="526" w:author="office" w:date="2018-08-18T19:09:00Z">
              <w:r w:rsidDel="00291AB0">
                <w:rPr>
                  <w:rFonts w:ascii="仿宋" w:eastAsia="仿宋" w:hAnsi="仿宋" w:hint="eastAsia"/>
                  <w:sz w:val="28"/>
                  <w:szCs w:val="28"/>
                </w:rPr>
                <w:delText>8</w:delText>
              </w:r>
            </w:del>
          </w:p>
        </w:tc>
        <w:tc>
          <w:tcPr>
            <w:tcW w:w="1196" w:type="dxa"/>
            <w:vAlign w:val="center"/>
          </w:tcPr>
          <w:p w14:paraId="78626EBD" w14:textId="55FCA776" w:rsidR="009463E8" w:rsidDel="00291AB0" w:rsidRDefault="003C05AC">
            <w:pPr>
              <w:jc w:val="center"/>
              <w:rPr>
                <w:del w:id="527" w:author="office" w:date="2018-08-18T19:09:00Z"/>
                <w:rFonts w:ascii="仿宋" w:eastAsia="仿宋" w:hAnsi="仿宋"/>
                <w:sz w:val="28"/>
                <w:szCs w:val="28"/>
              </w:rPr>
            </w:pPr>
            <w:del w:id="528" w:author="office" w:date="2018-08-18T19:09:00Z">
              <w:r w:rsidDel="00291AB0">
                <w:rPr>
                  <w:rFonts w:ascii="仿宋" w:eastAsia="仿宋" w:hAnsi="仿宋" w:hint="eastAsia"/>
                  <w:sz w:val="28"/>
                  <w:szCs w:val="28"/>
                </w:rPr>
                <w:delText>2</w:delText>
              </w:r>
              <w:r w:rsidDel="00291AB0">
                <w:rPr>
                  <w:rFonts w:ascii="仿宋" w:eastAsia="仿宋" w:hAnsi="仿宋"/>
                  <w:sz w:val="28"/>
                  <w:szCs w:val="28"/>
                </w:rPr>
                <w:delText>4</w:delText>
              </w:r>
              <w:r w:rsidDel="00291AB0">
                <w:rPr>
                  <w:rFonts w:ascii="仿宋" w:eastAsia="仿宋" w:hAnsi="仿宋" w:hint="eastAsia"/>
                  <w:sz w:val="28"/>
                  <w:szCs w:val="28"/>
                </w:rPr>
                <w:delText>,000</w:delText>
              </w:r>
            </w:del>
          </w:p>
        </w:tc>
      </w:tr>
      <w:tr w:rsidR="009463E8" w:rsidDel="00291AB0" w14:paraId="5F856917" w14:textId="5847939E">
        <w:trPr>
          <w:del w:id="529" w:author="office" w:date="2018-08-18T19:09:00Z"/>
        </w:trPr>
        <w:tc>
          <w:tcPr>
            <w:tcW w:w="1169" w:type="dxa"/>
            <w:vAlign w:val="center"/>
          </w:tcPr>
          <w:p w14:paraId="5BC75008" w14:textId="184B1E07" w:rsidR="009463E8" w:rsidDel="00291AB0" w:rsidRDefault="003C05AC">
            <w:pPr>
              <w:jc w:val="center"/>
              <w:rPr>
                <w:del w:id="530" w:author="office" w:date="2018-08-18T19:09:00Z"/>
                <w:rFonts w:ascii="仿宋" w:eastAsia="仿宋" w:hAnsi="仿宋"/>
                <w:b/>
                <w:sz w:val="32"/>
                <w:szCs w:val="32"/>
              </w:rPr>
            </w:pPr>
            <w:del w:id="531" w:author="office" w:date="2018-08-18T19:09:00Z">
              <w:r w:rsidDel="00291AB0">
                <w:rPr>
                  <w:rFonts w:ascii="仿宋" w:eastAsia="仿宋" w:hAnsi="仿宋" w:hint="eastAsia"/>
                  <w:b/>
                  <w:sz w:val="32"/>
                  <w:szCs w:val="32"/>
                </w:rPr>
                <w:delText>32强</w:delText>
              </w:r>
            </w:del>
          </w:p>
        </w:tc>
        <w:tc>
          <w:tcPr>
            <w:tcW w:w="1196" w:type="dxa"/>
            <w:vAlign w:val="center"/>
          </w:tcPr>
          <w:p w14:paraId="08562571" w14:textId="2CEF1EBF" w:rsidR="009463E8" w:rsidDel="00291AB0" w:rsidRDefault="003C05AC">
            <w:pPr>
              <w:jc w:val="center"/>
              <w:rPr>
                <w:del w:id="532" w:author="office" w:date="2018-08-18T19:09:00Z"/>
                <w:rFonts w:ascii="仿宋" w:eastAsia="仿宋" w:hAnsi="仿宋"/>
                <w:sz w:val="28"/>
                <w:szCs w:val="28"/>
              </w:rPr>
            </w:pPr>
            <w:del w:id="533" w:author="office" w:date="2018-08-18T19:09:00Z">
              <w:r w:rsidDel="00291AB0">
                <w:rPr>
                  <w:rFonts w:ascii="仿宋" w:eastAsia="仿宋" w:hAnsi="仿宋" w:hint="eastAsia"/>
                  <w:sz w:val="28"/>
                  <w:szCs w:val="28"/>
                </w:rPr>
                <w:delText>2</w:delText>
              </w:r>
              <w:r w:rsidDel="00291AB0">
                <w:rPr>
                  <w:rFonts w:ascii="仿宋" w:eastAsia="仿宋" w:hAnsi="仿宋"/>
                  <w:sz w:val="28"/>
                  <w:szCs w:val="28"/>
                </w:rPr>
                <w:delText>,000</w:delText>
              </w:r>
            </w:del>
          </w:p>
        </w:tc>
        <w:tc>
          <w:tcPr>
            <w:tcW w:w="1168" w:type="dxa"/>
            <w:vAlign w:val="center"/>
          </w:tcPr>
          <w:p w14:paraId="6BE70E0E" w14:textId="4F861958" w:rsidR="009463E8" w:rsidDel="00291AB0" w:rsidRDefault="003C05AC">
            <w:pPr>
              <w:jc w:val="center"/>
              <w:rPr>
                <w:del w:id="534" w:author="office" w:date="2018-08-18T19:09:00Z"/>
                <w:rFonts w:ascii="仿宋" w:eastAsia="仿宋" w:hAnsi="仿宋"/>
                <w:sz w:val="28"/>
                <w:szCs w:val="28"/>
              </w:rPr>
            </w:pPr>
            <w:del w:id="535" w:author="office" w:date="2018-08-18T19:09:00Z">
              <w:r w:rsidDel="00291AB0">
                <w:rPr>
                  <w:rFonts w:ascii="仿宋" w:eastAsia="仿宋" w:hAnsi="仿宋" w:hint="eastAsia"/>
                  <w:sz w:val="28"/>
                  <w:szCs w:val="28"/>
                </w:rPr>
                <w:delText>16</w:delText>
              </w:r>
            </w:del>
          </w:p>
        </w:tc>
        <w:tc>
          <w:tcPr>
            <w:tcW w:w="1196" w:type="dxa"/>
            <w:vAlign w:val="center"/>
          </w:tcPr>
          <w:p w14:paraId="1A131D29" w14:textId="67DB46B3" w:rsidR="009463E8" w:rsidDel="00291AB0" w:rsidRDefault="003C05AC">
            <w:pPr>
              <w:jc w:val="center"/>
              <w:rPr>
                <w:del w:id="536" w:author="office" w:date="2018-08-18T19:09:00Z"/>
                <w:rFonts w:ascii="仿宋" w:eastAsia="仿宋" w:hAnsi="仿宋"/>
                <w:sz w:val="28"/>
                <w:szCs w:val="28"/>
              </w:rPr>
            </w:pPr>
            <w:del w:id="537" w:author="office" w:date="2018-08-18T19:09:00Z">
              <w:r w:rsidDel="00291AB0">
                <w:rPr>
                  <w:rFonts w:ascii="仿宋" w:eastAsia="仿宋" w:hAnsi="仿宋" w:hint="eastAsia"/>
                  <w:sz w:val="28"/>
                  <w:szCs w:val="28"/>
                </w:rPr>
                <w:delText>32,000</w:delText>
              </w:r>
            </w:del>
          </w:p>
        </w:tc>
        <w:tc>
          <w:tcPr>
            <w:tcW w:w="1196" w:type="dxa"/>
            <w:vAlign w:val="center"/>
          </w:tcPr>
          <w:p w14:paraId="6A525AED" w14:textId="63A9CEA6" w:rsidR="009463E8" w:rsidDel="00291AB0" w:rsidRDefault="003C05AC">
            <w:pPr>
              <w:jc w:val="center"/>
              <w:rPr>
                <w:del w:id="538" w:author="office" w:date="2018-08-18T19:09:00Z"/>
                <w:rFonts w:ascii="仿宋" w:eastAsia="仿宋" w:hAnsi="仿宋"/>
                <w:sz w:val="28"/>
                <w:szCs w:val="28"/>
              </w:rPr>
            </w:pPr>
            <w:del w:id="539" w:author="office" w:date="2018-08-18T19:09:00Z">
              <w:r w:rsidDel="00291AB0">
                <w:rPr>
                  <w:rFonts w:ascii="仿宋" w:eastAsia="仿宋" w:hAnsi="仿宋" w:hint="eastAsia"/>
                  <w:sz w:val="28"/>
                  <w:szCs w:val="28"/>
                </w:rPr>
                <w:delText>1</w:delText>
              </w:r>
              <w:r w:rsidDel="00291AB0">
                <w:rPr>
                  <w:rFonts w:ascii="仿宋" w:eastAsia="仿宋" w:hAnsi="仿宋"/>
                  <w:sz w:val="28"/>
                  <w:szCs w:val="28"/>
                </w:rPr>
                <w:delText>,000</w:delText>
              </w:r>
            </w:del>
          </w:p>
        </w:tc>
        <w:tc>
          <w:tcPr>
            <w:tcW w:w="1169" w:type="dxa"/>
            <w:vAlign w:val="center"/>
          </w:tcPr>
          <w:p w14:paraId="7477164D" w14:textId="636F2EB8" w:rsidR="009463E8" w:rsidDel="00291AB0" w:rsidRDefault="003C05AC">
            <w:pPr>
              <w:jc w:val="center"/>
              <w:rPr>
                <w:del w:id="540" w:author="office" w:date="2018-08-18T19:09:00Z"/>
                <w:rFonts w:ascii="仿宋" w:eastAsia="仿宋" w:hAnsi="仿宋"/>
                <w:sz w:val="28"/>
                <w:szCs w:val="28"/>
              </w:rPr>
            </w:pPr>
            <w:del w:id="541" w:author="office" w:date="2018-08-18T19:09:00Z">
              <w:r w:rsidDel="00291AB0">
                <w:rPr>
                  <w:rFonts w:ascii="仿宋" w:eastAsia="仿宋" w:hAnsi="仿宋" w:hint="eastAsia"/>
                  <w:sz w:val="28"/>
                  <w:szCs w:val="28"/>
                </w:rPr>
                <w:delText>16</w:delText>
              </w:r>
            </w:del>
          </w:p>
        </w:tc>
        <w:tc>
          <w:tcPr>
            <w:tcW w:w="1196" w:type="dxa"/>
            <w:vAlign w:val="center"/>
          </w:tcPr>
          <w:p w14:paraId="179F90DF" w14:textId="766693F8" w:rsidR="009463E8" w:rsidDel="00291AB0" w:rsidRDefault="003C05AC">
            <w:pPr>
              <w:jc w:val="center"/>
              <w:rPr>
                <w:del w:id="542" w:author="office" w:date="2018-08-18T19:09:00Z"/>
                <w:rFonts w:ascii="仿宋" w:eastAsia="仿宋" w:hAnsi="仿宋"/>
                <w:sz w:val="28"/>
                <w:szCs w:val="28"/>
              </w:rPr>
            </w:pPr>
            <w:del w:id="543" w:author="office" w:date="2018-08-18T19:09:00Z">
              <w:r w:rsidDel="00291AB0">
                <w:rPr>
                  <w:rFonts w:ascii="仿宋" w:eastAsia="仿宋" w:hAnsi="仿宋" w:hint="eastAsia"/>
                  <w:sz w:val="28"/>
                  <w:szCs w:val="28"/>
                </w:rPr>
                <w:delText>16,000</w:delText>
              </w:r>
            </w:del>
          </w:p>
        </w:tc>
      </w:tr>
      <w:tr w:rsidR="009463E8" w:rsidDel="00291AB0" w14:paraId="4BCF67CC" w14:textId="662E0425">
        <w:trPr>
          <w:del w:id="544" w:author="office" w:date="2018-08-18T19:09:00Z"/>
        </w:trPr>
        <w:tc>
          <w:tcPr>
            <w:tcW w:w="1169" w:type="dxa"/>
            <w:vAlign w:val="center"/>
          </w:tcPr>
          <w:p w14:paraId="1C1D8C65" w14:textId="0D84FC28" w:rsidR="009463E8" w:rsidDel="00291AB0" w:rsidRDefault="003C05AC">
            <w:pPr>
              <w:jc w:val="center"/>
              <w:rPr>
                <w:del w:id="545" w:author="office" w:date="2018-08-18T19:09:00Z"/>
                <w:rFonts w:ascii="仿宋" w:eastAsia="仿宋" w:hAnsi="仿宋"/>
                <w:b/>
                <w:sz w:val="32"/>
                <w:szCs w:val="32"/>
              </w:rPr>
            </w:pPr>
            <w:del w:id="546" w:author="office" w:date="2018-08-18T19:09:00Z">
              <w:r w:rsidDel="00291AB0">
                <w:rPr>
                  <w:rFonts w:ascii="仿宋" w:eastAsia="仿宋" w:hAnsi="仿宋" w:hint="eastAsia"/>
                  <w:b/>
                  <w:sz w:val="32"/>
                  <w:szCs w:val="32"/>
                </w:rPr>
                <w:delText>64强</w:delText>
              </w:r>
            </w:del>
          </w:p>
        </w:tc>
        <w:tc>
          <w:tcPr>
            <w:tcW w:w="1196" w:type="dxa"/>
            <w:vAlign w:val="center"/>
          </w:tcPr>
          <w:p w14:paraId="349FCDE4" w14:textId="75A9C344" w:rsidR="009463E8" w:rsidDel="00291AB0" w:rsidRDefault="003C05AC">
            <w:pPr>
              <w:jc w:val="center"/>
              <w:rPr>
                <w:del w:id="547" w:author="office" w:date="2018-08-18T19:09:00Z"/>
                <w:rFonts w:ascii="仿宋" w:eastAsia="仿宋" w:hAnsi="仿宋"/>
                <w:sz w:val="28"/>
                <w:szCs w:val="28"/>
              </w:rPr>
            </w:pPr>
            <w:del w:id="548" w:author="office" w:date="2018-08-18T19:09:00Z">
              <w:r w:rsidDel="00291AB0">
                <w:rPr>
                  <w:rFonts w:ascii="仿宋" w:eastAsia="仿宋" w:hAnsi="仿宋" w:hint="eastAsia"/>
                  <w:sz w:val="28"/>
                  <w:szCs w:val="28"/>
                </w:rPr>
                <w:delText>1</w:delText>
              </w:r>
              <w:r w:rsidDel="00291AB0">
                <w:rPr>
                  <w:rFonts w:ascii="仿宋" w:eastAsia="仿宋" w:hAnsi="仿宋"/>
                  <w:sz w:val="28"/>
                  <w:szCs w:val="28"/>
                </w:rPr>
                <w:delText>,000</w:delText>
              </w:r>
            </w:del>
          </w:p>
        </w:tc>
        <w:tc>
          <w:tcPr>
            <w:tcW w:w="1168" w:type="dxa"/>
            <w:vAlign w:val="center"/>
          </w:tcPr>
          <w:p w14:paraId="71AA7D71" w14:textId="167072E1" w:rsidR="009463E8" w:rsidDel="00291AB0" w:rsidRDefault="003C05AC">
            <w:pPr>
              <w:jc w:val="center"/>
              <w:rPr>
                <w:del w:id="549" w:author="office" w:date="2018-08-18T19:09:00Z"/>
                <w:rFonts w:ascii="仿宋" w:eastAsia="仿宋" w:hAnsi="仿宋"/>
                <w:sz w:val="28"/>
                <w:szCs w:val="28"/>
              </w:rPr>
            </w:pPr>
            <w:del w:id="550" w:author="office" w:date="2018-08-18T19:09:00Z">
              <w:r w:rsidDel="00291AB0">
                <w:rPr>
                  <w:rFonts w:ascii="仿宋" w:eastAsia="仿宋" w:hAnsi="仿宋" w:hint="eastAsia"/>
                  <w:sz w:val="28"/>
                  <w:szCs w:val="28"/>
                </w:rPr>
                <w:delText>32</w:delText>
              </w:r>
            </w:del>
          </w:p>
        </w:tc>
        <w:tc>
          <w:tcPr>
            <w:tcW w:w="1196" w:type="dxa"/>
            <w:vAlign w:val="center"/>
          </w:tcPr>
          <w:p w14:paraId="349B3B2F" w14:textId="0F3ED10B" w:rsidR="009463E8" w:rsidDel="00291AB0" w:rsidRDefault="003C05AC">
            <w:pPr>
              <w:jc w:val="center"/>
              <w:rPr>
                <w:del w:id="551" w:author="office" w:date="2018-08-18T19:09:00Z"/>
                <w:rFonts w:ascii="仿宋" w:eastAsia="仿宋" w:hAnsi="仿宋"/>
                <w:sz w:val="28"/>
                <w:szCs w:val="28"/>
              </w:rPr>
            </w:pPr>
            <w:del w:id="552" w:author="office" w:date="2018-08-18T19:09:00Z">
              <w:r w:rsidDel="00291AB0">
                <w:rPr>
                  <w:rFonts w:ascii="仿宋" w:eastAsia="仿宋" w:hAnsi="仿宋" w:hint="eastAsia"/>
                  <w:sz w:val="28"/>
                  <w:szCs w:val="28"/>
                </w:rPr>
                <w:delText>32,000</w:delText>
              </w:r>
            </w:del>
          </w:p>
        </w:tc>
        <w:tc>
          <w:tcPr>
            <w:tcW w:w="1196" w:type="dxa"/>
            <w:vAlign w:val="center"/>
          </w:tcPr>
          <w:p w14:paraId="423A398A" w14:textId="77E65275" w:rsidR="009463E8" w:rsidDel="00291AB0" w:rsidRDefault="009463E8">
            <w:pPr>
              <w:rPr>
                <w:del w:id="553" w:author="office" w:date="2018-08-18T19:09:00Z"/>
                <w:rFonts w:ascii="仿宋" w:eastAsia="仿宋" w:hAnsi="仿宋"/>
                <w:sz w:val="28"/>
                <w:szCs w:val="28"/>
              </w:rPr>
            </w:pPr>
          </w:p>
        </w:tc>
        <w:tc>
          <w:tcPr>
            <w:tcW w:w="1169" w:type="dxa"/>
            <w:vAlign w:val="center"/>
          </w:tcPr>
          <w:p w14:paraId="4EBE3734" w14:textId="59F64CEF" w:rsidR="009463E8" w:rsidDel="00291AB0" w:rsidRDefault="009463E8">
            <w:pPr>
              <w:rPr>
                <w:del w:id="554" w:author="office" w:date="2018-08-18T19:09:00Z"/>
                <w:rFonts w:ascii="仿宋" w:eastAsia="仿宋" w:hAnsi="仿宋"/>
                <w:sz w:val="28"/>
                <w:szCs w:val="28"/>
              </w:rPr>
            </w:pPr>
          </w:p>
        </w:tc>
        <w:tc>
          <w:tcPr>
            <w:tcW w:w="1196" w:type="dxa"/>
            <w:vAlign w:val="center"/>
          </w:tcPr>
          <w:p w14:paraId="72589816" w14:textId="58F26588" w:rsidR="009463E8" w:rsidDel="00291AB0" w:rsidRDefault="009463E8">
            <w:pPr>
              <w:rPr>
                <w:del w:id="555" w:author="office" w:date="2018-08-18T19:09:00Z"/>
                <w:rFonts w:ascii="仿宋" w:eastAsia="仿宋" w:hAnsi="仿宋"/>
                <w:sz w:val="28"/>
                <w:szCs w:val="28"/>
              </w:rPr>
            </w:pPr>
          </w:p>
        </w:tc>
      </w:tr>
      <w:tr w:rsidR="009463E8" w:rsidDel="00291AB0" w14:paraId="0216406A" w14:textId="03314DFB">
        <w:trPr>
          <w:del w:id="556" w:author="office" w:date="2018-08-18T19:09:00Z"/>
        </w:trPr>
        <w:tc>
          <w:tcPr>
            <w:tcW w:w="1169" w:type="dxa"/>
            <w:vAlign w:val="center"/>
          </w:tcPr>
          <w:p w14:paraId="6ECDD4D9" w14:textId="5F0C8075" w:rsidR="009463E8" w:rsidDel="00291AB0" w:rsidRDefault="003C05AC">
            <w:pPr>
              <w:jc w:val="center"/>
              <w:rPr>
                <w:del w:id="557" w:author="office" w:date="2018-08-18T19:09:00Z"/>
                <w:rFonts w:ascii="仿宋" w:eastAsia="仿宋" w:hAnsi="仿宋"/>
                <w:b/>
                <w:sz w:val="32"/>
                <w:szCs w:val="32"/>
              </w:rPr>
            </w:pPr>
            <w:del w:id="558" w:author="office" w:date="2018-08-18T19:09:00Z">
              <w:r w:rsidDel="00291AB0">
                <w:rPr>
                  <w:rFonts w:ascii="仿宋" w:eastAsia="仿宋" w:hAnsi="仿宋" w:hint="eastAsia"/>
                  <w:b/>
                  <w:sz w:val="32"/>
                  <w:szCs w:val="32"/>
                </w:rPr>
                <w:delText>小计</w:delText>
              </w:r>
            </w:del>
          </w:p>
        </w:tc>
        <w:tc>
          <w:tcPr>
            <w:tcW w:w="3560" w:type="dxa"/>
            <w:gridSpan w:val="3"/>
            <w:vAlign w:val="center"/>
          </w:tcPr>
          <w:p w14:paraId="696B7D91" w14:textId="57ABE5D7" w:rsidR="009463E8" w:rsidDel="00291AB0" w:rsidRDefault="003C05AC">
            <w:pPr>
              <w:jc w:val="center"/>
              <w:rPr>
                <w:del w:id="559" w:author="office" w:date="2018-08-18T19:09:00Z"/>
                <w:rFonts w:ascii="仿宋" w:eastAsia="仿宋" w:hAnsi="仿宋"/>
                <w:b/>
                <w:sz w:val="28"/>
                <w:szCs w:val="28"/>
              </w:rPr>
            </w:pPr>
            <w:del w:id="560" w:author="office" w:date="2018-08-18T19:09:00Z">
              <w:r w:rsidDel="00291AB0">
                <w:rPr>
                  <w:rFonts w:ascii="仿宋" w:eastAsia="仿宋" w:hAnsi="仿宋" w:hint="eastAsia"/>
                  <w:b/>
                  <w:sz w:val="28"/>
                  <w:szCs w:val="28"/>
                </w:rPr>
                <w:delText>318,000</w:delText>
              </w:r>
            </w:del>
          </w:p>
        </w:tc>
        <w:tc>
          <w:tcPr>
            <w:tcW w:w="3561" w:type="dxa"/>
            <w:gridSpan w:val="3"/>
            <w:vAlign w:val="center"/>
          </w:tcPr>
          <w:p w14:paraId="5BBD23E0" w14:textId="45DE7B69" w:rsidR="009463E8" w:rsidDel="00291AB0" w:rsidRDefault="003C05AC">
            <w:pPr>
              <w:jc w:val="center"/>
              <w:rPr>
                <w:del w:id="561" w:author="office" w:date="2018-08-18T19:09:00Z"/>
                <w:rFonts w:ascii="仿宋" w:eastAsia="仿宋" w:hAnsi="仿宋"/>
                <w:b/>
                <w:sz w:val="28"/>
                <w:szCs w:val="28"/>
              </w:rPr>
            </w:pPr>
            <w:del w:id="562" w:author="office" w:date="2018-08-18T19:09:00Z">
              <w:r w:rsidDel="00291AB0">
                <w:rPr>
                  <w:rFonts w:ascii="仿宋" w:eastAsia="仿宋" w:hAnsi="仿宋" w:hint="eastAsia"/>
                  <w:b/>
                  <w:sz w:val="28"/>
                  <w:szCs w:val="28"/>
                </w:rPr>
                <w:delText>262,000</w:delText>
              </w:r>
            </w:del>
          </w:p>
        </w:tc>
      </w:tr>
      <w:tr w:rsidR="009463E8" w:rsidDel="00291AB0" w14:paraId="23CE3765" w14:textId="0E4A3B83">
        <w:trPr>
          <w:del w:id="563" w:author="office" w:date="2018-08-18T19:09:00Z"/>
        </w:trPr>
        <w:tc>
          <w:tcPr>
            <w:tcW w:w="1169" w:type="dxa"/>
            <w:vAlign w:val="center"/>
          </w:tcPr>
          <w:p w14:paraId="2AB1D589" w14:textId="4C77659D" w:rsidR="009463E8" w:rsidDel="00291AB0" w:rsidRDefault="003C05AC">
            <w:pPr>
              <w:jc w:val="center"/>
              <w:rPr>
                <w:del w:id="564" w:author="office" w:date="2018-08-18T19:09:00Z"/>
                <w:rFonts w:ascii="仿宋" w:eastAsia="仿宋" w:hAnsi="仿宋"/>
                <w:b/>
                <w:sz w:val="32"/>
                <w:szCs w:val="32"/>
              </w:rPr>
            </w:pPr>
            <w:del w:id="565" w:author="office" w:date="2018-08-18T19:09:00Z">
              <w:r w:rsidDel="00291AB0">
                <w:rPr>
                  <w:rFonts w:ascii="仿宋" w:eastAsia="仿宋" w:hAnsi="仿宋" w:hint="eastAsia"/>
                  <w:b/>
                  <w:sz w:val="32"/>
                  <w:szCs w:val="32"/>
                </w:rPr>
                <w:delText>总计</w:delText>
              </w:r>
            </w:del>
          </w:p>
        </w:tc>
        <w:tc>
          <w:tcPr>
            <w:tcW w:w="7121" w:type="dxa"/>
            <w:gridSpan w:val="6"/>
            <w:vAlign w:val="center"/>
          </w:tcPr>
          <w:p w14:paraId="0359B700" w14:textId="6AA67102" w:rsidR="009463E8" w:rsidDel="00291AB0" w:rsidRDefault="003C05AC">
            <w:pPr>
              <w:jc w:val="center"/>
              <w:rPr>
                <w:del w:id="566" w:author="office" w:date="2018-08-18T19:09:00Z"/>
                <w:rFonts w:ascii="仿宋" w:eastAsia="仿宋" w:hAnsi="仿宋"/>
                <w:b/>
                <w:sz w:val="32"/>
                <w:szCs w:val="32"/>
              </w:rPr>
            </w:pPr>
            <w:del w:id="567" w:author="office" w:date="2018-08-18T19:09:00Z">
              <w:r w:rsidDel="00291AB0">
                <w:rPr>
                  <w:rFonts w:ascii="仿宋" w:eastAsia="仿宋" w:hAnsi="仿宋" w:hint="eastAsia"/>
                  <w:b/>
                  <w:sz w:val="32"/>
                  <w:szCs w:val="32"/>
                </w:rPr>
                <w:delText>580,000</w:delText>
              </w:r>
            </w:del>
          </w:p>
        </w:tc>
      </w:tr>
    </w:tbl>
    <w:p w14:paraId="392FE09A" w14:textId="36E0EC31" w:rsidR="009463E8" w:rsidDel="00291AB0" w:rsidRDefault="003C05AC">
      <w:pPr>
        <w:ind w:firstLineChars="200" w:firstLine="640"/>
        <w:rPr>
          <w:del w:id="568" w:author="office" w:date="2018-08-18T19:09:00Z"/>
          <w:rFonts w:ascii="仿宋" w:eastAsia="仿宋" w:hAnsi="仿宋"/>
          <w:sz w:val="32"/>
          <w:szCs w:val="32"/>
        </w:rPr>
        <w:pPrChange w:id="569" w:author="Windows 用户" w:date="2018-08-18T17:56:00Z">
          <w:pPr/>
        </w:pPrChange>
      </w:pPr>
      <w:del w:id="570" w:author="office" w:date="2018-08-18T19:09:00Z">
        <w:r w:rsidDel="00291AB0">
          <w:rPr>
            <w:rFonts w:ascii="仿宋" w:eastAsia="仿宋" w:hAnsi="仿宋" w:hint="eastAsia"/>
            <w:sz w:val="32"/>
            <w:szCs w:val="32"/>
          </w:rPr>
          <w:delText>比赛奖金均为税前金额，所有获奖选手由承办单位按照国家税收规定代扣代缴20%税金</w:delText>
        </w:r>
      </w:del>
    </w:p>
    <w:p w14:paraId="7CC855A6" w14:textId="6DD1E253" w:rsidR="009463E8" w:rsidDel="00291AB0" w:rsidRDefault="009463E8">
      <w:pPr>
        <w:rPr>
          <w:del w:id="571" w:author="office" w:date="2018-08-18T19:09:00Z"/>
          <w:rFonts w:ascii="宋体" w:eastAsia="宋体" w:hAnsi="宋体" w:cs="宋体"/>
          <w:color w:val="auto"/>
          <w:sz w:val="28"/>
          <w:szCs w:val="28"/>
        </w:rPr>
      </w:pPr>
    </w:p>
    <w:p w14:paraId="2C8ABC1D" w14:textId="27E471C8" w:rsidR="009463E8" w:rsidRPr="00FD1B7A" w:rsidDel="00291AB0" w:rsidRDefault="009463E8">
      <w:pPr>
        <w:rPr>
          <w:del w:id="572" w:author="office" w:date="2018-08-18T19:09:00Z"/>
          <w:rFonts w:ascii="宋体" w:eastAsia="宋体" w:hAnsi="宋体" w:cs="宋体"/>
          <w:color w:val="auto"/>
          <w:sz w:val="28"/>
          <w:szCs w:val="28"/>
        </w:rPr>
      </w:pPr>
    </w:p>
    <w:p w14:paraId="615F7348" w14:textId="01EDC13A" w:rsidR="009463E8" w:rsidDel="00291AB0" w:rsidRDefault="009463E8">
      <w:pPr>
        <w:rPr>
          <w:del w:id="573" w:author="office" w:date="2018-08-18T19:09:00Z"/>
          <w:rFonts w:ascii="宋体" w:eastAsia="宋体" w:hAnsi="宋体" w:cs="宋体"/>
          <w:color w:val="auto"/>
          <w:sz w:val="28"/>
          <w:szCs w:val="28"/>
        </w:rPr>
      </w:pPr>
    </w:p>
    <w:p w14:paraId="25D68DB0" w14:textId="191A910F" w:rsidR="009463E8" w:rsidDel="00291AB0" w:rsidRDefault="009463E8">
      <w:pPr>
        <w:rPr>
          <w:del w:id="574" w:author="office" w:date="2018-08-18T19:09:00Z"/>
          <w:rFonts w:ascii="宋体" w:eastAsia="宋体" w:hAnsi="宋体" w:cs="宋体"/>
          <w:color w:val="auto"/>
          <w:sz w:val="28"/>
          <w:szCs w:val="28"/>
        </w:rPr>
      </w:pPr>
    </w:p>
    <w:p w14:paraId="33066E6F" w14:textId="2B3BAEC4" w:rsidR="009463E8" w:rsidDel="00291AB0" w:rsidRDefault="009463E8">
      <w:pPr>
        <w:rPr>
          <w:del w:id="575" w:author="office" w:date="2018-08-18T19:09:00Z"/>
          <w:rFonts w:ascii="宋体" w:eastAsia="宋体" w:hAnsi="宋体" w:cs="宋体"/>
          <w:color w:val="auto"/>
          <w:sz w:val="28"/>
          <w:szCs w:val="28"/>
        </w:rPr>
      </w:pPr>
    </w:p>
    <w:p w14:paraId="18C75578" w14:textId="2BAC562B" w:rsidR="009463E8" w:rsidDel="00291AB0" w:rsidRDefault="009463E8">
      <w:pPr>
        <w:rPr>
          <w:del w:id="576" w:author="office" w:date="2018-08-18T19:09:00Z"/>
          <w:rFonts w:ascii="宋体" w:eastAsia="宋体" w:hAnsi="宋体" w:cs="宋体"/>
          <w:color w:val="auto"/>
          <w:sz w:val="28"/>
          <w:szCs w:val="28"/>
        </w:rPr>
      </w:pPr>
    </w:p>
    <w:p w14:paraId="32269876" w14:textId="0D72759C" w:rsidR="009463E8" w:rsidDel="00291AB0" w:rsidRDefault="009463E8">
      <w:pPr>
        <w:rPr>
          <w:del w:id="577" w:author="office" w:date="2018-08-18T19:09:00Z"/>
          <w:rFonts w:ascii="宋体" w:eastAsia="宋体" w:hAnsi="宋体" w:cs="宋体"/>
          <w:color w:val="auto"/>
          <w:sz w:val="28"/>
          <w:szCs w:val="28"/>
        </w:rPr>
      </w:pPr>
    </w:p>
    <w:p w14:paraId="0DB3C5BB" w14:textId="7B1687CF" w:rsidR="009463E8" w:rsidDel="00291AB0" w:rsidRDefault="009463E8">
      <w:pPr>
        <w:rPr>
          <w:del w:id="578" w:author="office" w:date="2018-08-18T19:09:00Z"/>
          <w:rFonts w:ascii="宋体" w:eastAsia="宋体" w:hAnsi="宋体" w:cs="宋体"/>
          <w:color w:val="auto"/>
          <w:sz w:val="28"/>
          <w:szCs w:val="28"/>
        </w:rPr>
      </w:pPr>
    </w:p>
    <w:p w14:paraId="44B548C3" w14:textId="2A64FB80" w:rsidR="009463E8" w:rsidDel="00291AB0" w:rsidRDefault="009463E8">
      <w:pPr>
        <w:ind w:firstLineChars="200" w:firstLine="560"/>
        <w:rPr>
          <w:del w:id="579" w:author="office" w:date="2018-08-18T19:09:00Z"/>
          <w:rFonts w:ascii="宋体" w:eastAsia="宋体" w:hAnsi="宋体" w:cs="宋体"/>
          <w:color w:val="auto"/>
          <w:sz w:val="28"/>
          <w:szCs w:val="28"/>
        </w:rPr>
        <w:pPrChange w:id="580" w:author="Windows 用户" w:date="2018-08-18T17:56:00Z">
          <w:pPr/>
        </w:pPrChange>
      </w:pPr>
    </w:p>
    <w:p w14:paraId="79B532A9" w14:textId="4D661140" w:rsidR="009463E8" w:rsidRPr="00634CB4" w:rsidDel="00291AB0" w:rsidRDefault="003C05AC">
      <w:pPr>
        <w:rPr>
          <w:del w:id="581" w:author="office" w:date="2018-08-18T19:09:00Z"/>
          <w:rFonts w:ascii="宋体" w:eastAsia="宋体" w:hAnsi="宋体" w:cs="宋体"/>
          <w:b/>
          <w:color w:val="auto"/>
          <w:sz w:val="28"/>
          <w:szCs w:val="28"/>
          <w:rPrChange w:id="582" w:author="Windows 用户" w:date="2018-08-18T18:00:00Z">
            <w:rPr>
              <w:del w:id="583" w:author="office" w:date="2018-08-18T19:09:00Z"/>
              <w:rFonts w:ascii="宋体" w:eastAsia="宋体" w:hAnsi="宋体" w:cs="宋体"/>
              <w:color w:val="auto"/>
              <w:sz w:val="28"/>
              <w:szCs w:val="28"/>
            </w:rPr>
          </w:rPrChange>
        </w:rPr>
      </w:pPr>
      <w:del w:id="584" w:author="office" w:date="2018-08-18T19:09:00Z">
        <w:r w:rsidRPr="00634CB4" w:rsidDel="00291AB0">
          <w:rPr>
            <w:rFonts w:ascii="宋体" w:eastAsia="宋体" w:hAnsi="宋体" w:cs="宋体"/>
            <w:b/>
            <w:color w:val="auto"/>
            <w:sz w:val="28"/>
            <w:szCs w:val="28"/>
            <w:rPrChange w:id="585" w:author="Windows 用户" w:date="2018-08-18T18:00:00Z">
              <w:rPr>
                <w:rFonts w:ascii="宋体" w:eastAsia="宋体" w:hAnsi="宋体" w:cs="宋体"/>
                <w:color w:val="auto"/>
                <w:sz w:val="28"/>
                <w:szCs w:val="28"/>
              </w:rPr>
            </w:rPrChange>
          </w:rPr>
          <w:delText xml:space="preserve">Prize Money </w:delText>
        </w:r>
      </w:del>
    </w:p>
    <w:tbl>
      <w:tblPr>
        <w:tblStyle w:val="a5"/>
        <w:tblW w:w="8290" w:type="dxa"/>
        <w:jc w:val="center"/>
        <w:tblLayout w:type="fixed"/>
        <w:tblLook w:val="04A0" w:firstRow="1" w:lastRow="0" w:firstColumn="1" w:lastColumn="0" w:noHBand="0" w:noVBand="1"/>
      </w:tblPr>
      <w:tblGrid>
        <w:gridCol w:w="1484"/>
        <w:gridCol w:w="1068"/>
        <w:gridCol w:w="1069"/>
        <w:gridCol w:w="1219"/>
        <w:gridCol w:w="1085"/>
        <w:gridCol w:w="1169"/>
        <w:gridCol w:w="1196"/>
      </w:tblGrid>
      <w:tr w:rsidR="009463E8" w:rsidDel="00291AB0" w14:paraId="7116AB2C" w14:textId="75F6880B">
        <w:trPr>
          <w:trHeight w:val="497"/>
          <w:jc w:val="center"/>
          <w:del w:id="586" w:author="office" w:date="2018-08-18T19:09:00Z"/>
        </w:trPr>
        <w:tc>
          <w:tcPr>
            <w:tcW w:w="8290" w:type="dxa"/>
            <w:gridSpan w:val="7"/>
            <w:vAlign w:val="center"/>
          </w:tcPr>
          <w:p w14:paraId="376564B9" w14:textId="1713B13F" w:rsidR="009463E8" w:rsidRPr="00FD1B7A" w:rsidDel="00291AB0" w:rsidRDefault="003C05AC">
            <w:pPr>
              <w:jc w:val="center"/>
              <w:rPr>
                <w:del w:id="587" w:author="office" w:date="2018-08-18T19:09:00Z"/>
                <w:rFonts w:ascii="宋体" w:eastAsia="宋体" w:hAnsi="宋体" w:cs="宋体"/>
                <w:b/>
                <w:color w:val="auto"/>
                <w:sz w:val="24"/>
                <w:szCs w:val="24"/>
                <w:rPrChange w:id="588" w:author="Windows 用户" w:date="2018-08-18T17:56:00Z">
                  <w:rPr>
                    <w:del w:id="589" w:author="office" w:date="2018-08-18T19:09:00Z"/>
                    <w:rFonts w:ascii="宋体" w:eastAsia="宋体" w:hAnsi="宋体" w:cs="宋体"/>
                    <w:color w:val="auto"/>
                    <w:sz w:val="24"/>
                    <w:szCs w:val="24"/>
                  </w:rPr>
                </w:rPrChange>
              </w:rPr>
              <w:pPrChange w:id="590" w:author="Windows 用户" w:date="2018-08-18T17:56:00Z">
                <w:pPr/>
              </w:pPrChange>
            </w:pPr>
            <w:del w:id="591" w:author="office" w:date="2018-08-18T19:09:00Z">
              <w:r w:rsidRPr="00FD1B7A" w:rsidDel="00291AB0">
                <w:rPr>
                  <w:rFonts w:ascii="宋体" w:eastAsia="宋体" w:hAnsi="宋体" w:cs="宋体"/>
                  <w:b/>
                  <w:color w:val="auto"/>
                  <w:sz w:val="24"/>
                  <w:szCs w:val="24"/>
                  <w:rPrChange w:id="592" w:author="Windows 用户" w:date="2018-08-18T17:56:00Z">
                    <w:rPr>
                      <w:rFonts w:ascii="宋体" w:eastAsia="宋体" w:hAnsi="宋体" w:cs="宋体"/>
                      <w:color w:val="auto"/>
                      <w:sz w:val="24"/>
                      <w:szCs w:val="24"/>
                    </w:rPr>
                  </w:rPrChange>
                </w:rPr>
                <w:delText>Prize Money Allocation (Chinese Yuan, before tax)</w:delText>
              </w:r>
            </w:del>
          </w:p>
          <w:p w14:paraId="47D5D344" w14:textId="6983879D" w:rsidR="009463E8" w:rsidRPr="00FD1B7A" w:rsidDel="00291AB0" w:rsidRDefault="009463E8">
            <w:pPr>
              <w:jc w:val="center"/>
              <w:rPr>
                <w:del w:id="593" w:author="office" w:date="2018-08-18T19:09:00Z"/>
                <w:rFonts w:ascii="宋体" w:eastAsia="宋体" w:hAnsi="宋体" w:cs="宋体"/>
                <w:color w:val="auto"/>
                <w:sz w:val="24"/>
                <w:szCs w:val="24"/>
              </w:rPr>
              <w:pPrChange w:id="594" w:author="Windows 用户" w:date="2018-08-18T17:56:00Z">
                <w:pPr/>
              </w:pPrChange>
            </w:pPr>
          </w:p>
        </w:tc>
      </w:tr>
      <w:tr w:rsidR="009463E8" w:rsidDel="00291AB0" w14:paraId="4F0915B4" w14:textId="3243A7AF">
        <w:trPr>
          <w:jc w:val="center"/>
          <w:del w:id="595" w:author="office" w:date="2018-08-18T19:09:00Z"/>
        </w:trPr>
        <w:tc>
          <w:tcPr>
            <w:tcW w:w="1484" w:type="dxa"/>
            <w:vMerge w:val="restart"/>
            <w:vAlign w:val="center"/>
          </w:tcPr>
          <w:p w14:paraId="0DB19E2A" w14:textId="357F26CA" w:rsidR="009463E8" w:rsidRPr="000B25B1" w:rsidDel="00291AB0" w:rsidRDefault="003C05AC">
            <w:pPr>
              <w:jc w:val="center"/>
              <w:rPr>
                <w:del w:id="596" w:author="office" w:date="2018-08-18T19:09:00Z"/>
                <w:rFonts w:ascii="宋体" w:eastAsia="宋体" w:hAnsi="宋体" w:cs="宋体"/>
                <w:b/>
                <w:color w:val="auto"/>
                <w:sz w:val="24"/>
                <w:szCs w:val="24"/>
                <w:rPrChange w:id="597" w:author="Windows 用户" w:date="2018-08-18T17:59:00Z">
                  <w:rPr>
                    <w:del w:id="598" w:author="office" w:date="2018-08-18T19:09:00Z"/>
                    <w:rFonts w:ascii="宋体" w:eastAsia="宋体" w:hAnsi="宋体" w:cs="宋体"/>
                    <w:color w:val="auto"/>
                    <w:sz w:val="24"/>
                    <w:szCs w:val="24"/>
                  </w:rPr>
                </w:rPrChange>
              </w:rPr>
              <w:pPrChange w:id="599" w:author="Windows 用户" w:date="2018-08-18T17:59:00Z">
                <w:pPr/>
              </w:pPrChange>
            </w:pPr>
            <w:del w:id="600" w:author="office" w:date="2018-08-18T19:09:00Z">
              <w:r w:rsidRPr="000B25B1" w:rsidDel="00291AB0">
                <w:rPr>
                  <w:rFonts w:ascii="宋体" w:eastAsia="宋体" w:hAnsi="宋体" w:cs="宋体"/>
                  <w:b/>
                  <w:color w:val="auto"/>
                  <w:sz w:val="24"/>
                  <w:szCs w:val="24"/>
                  <w:rPrChange w:id="601" w:author="Windows 用户" w:date="2018-08-18T17:59:00Z">
                    <w:rPr>
                      <w:rFonts w:ascii="宋体" w:eastAsia="宋体" w:hAnsi="宋体" w:cs="宋体"/>
                      <w:color w:val="auto"/>
                      <w:sz w:val="24"/>
                      <w:szCs w:val="24"/>
                    </w:rPr>
                  </w:rPrChange>
                </w:rPr>
                <w:delText>Results</w:delText>
              </w:r>
            </w:del>
          </w:p>
        </w:tc>
        <w:tc>
          <w:tcPr>
            <w:tcW w:w="3356" w:type="dxa"/>
            <w:gridSpan w:val="3"/>
            <w:vAlign w:val="center"/>
          </w:tcPr>
          <w:p w14:paraId="720D6960" w14:textId="18B2A719" w:rsidR="009463E8" w:rsidRPr="000B25B1" w:rsidDel="00291AB0" w:rsidRDefault="003C05AC">
            <w:pPr>
              <w:jc w:val="center"/>
              <w:rPr>
                <w:del w:id="602" w:author="office" w:date="2018-08-18T19:09:00Z"/>
                <w:rFonts w:ascii="宋体" w:eastAsia="宋体" w:hAnsi="宋体" w:cs="宋体"/>
                <w:b/>
                <w:color w:val="auto"/>
                <w:sz w:val="24"/>
                <w:szCs w:val="24"/>
                <w:rPrChange w:id="603" w:author="Windows 用户" w:date="2018-08-18T17:59:00Z">
                  <w:rPr>
                    <w:del w:id="604" w:author="office" w:date="2018-08-18T19:09:00Z"/>
                    <w:rFonts w:ascii="宋体" w:eastAsia="宋体" w:hAnsi="宋体" w:cs="宋体"/>
                    <w:color w:val="auto"/>
                    <w:sz w:val="24"/>
                    <w:szCs w:val="24"/>
                  </w:rPr>
                </w:rPrChange>
              </w:rPr>
            </w:pPr>
            <w:del w:id="605" w:author="office" w:date="2018-08-18T19:09:00Z">
              <w:r w:rsidRPr="000B25B1" w:rsidDel="00291AB0">
                <w:rPr>
                  <w:rFonts w:ascii="宋体" w:eastAsia="宋体" w:hAnsi="宋体" w:cs="宋体"/>
                  <w:b/>
                  <w:color w:val="auto"/>
                  <w:sz w:val="24"/>
                  <w:szCs w:val="24"/>
                  <w:rPrChange w:id="606" w:author="Windows 用户" w:date="2018-08-18T17:59:00Z">
                    <w:rPr>
                      <w:rFonts w:ascii="宋体" w:eastAsia="宋体" w:hAnsi="宋体" w:cs="宋体"/>
                      <w:color w:val="auto"/>
                      <w:sz w:val="24"/>
                      <w:szCs w:val="24"/>
                    </w:rPr>
                  </w:rPrChange>
                </w:rPr>
                <w:delText>Men</w:delText>
              </w:r>
            </w:del>
          </w:p>
        </w:tc>
        <w:tc>
          <w:tcPr>
            <w:tcW w:w="3450" w:type="dxa"/>
            <w:gridSpan w:val="3"/>
            <w:vAlign w:val="center"/>
          </w:tcPr>
          <w:p w14:paraId="079089F4" w14:textId="47A579EF" w:rsidR="009463E8" w:rsidRPr="000B25B1" w:rsidDel="00291AB0" w:rsidRDefault="003C05AC">
            <w:pPr>
              <w:jc w:val="center"/>
              <w:rPr>
                <w:del w:id="607" w:author="office" w:date="2018-08-18T19:09:00Z"/>
                <w:rFonts w:ascii="宋体" w:eastAsia="宋体" w:hAnsi="宋体" w:cs="宋体"/>
                <w:b/>
                <w:color w:val="auto"/>
                <w:sz w:val="24"/>
                <w:szCs w:val="24"/>
                <w:rPrChange w:id="608" w:author="Windows 用户" w:date="2018-08-18T17:59:00Z">
                  <w:rPr>
                    <w:del w:id="609" w:author="office" w:date="2018-08-18T19:09:00Z"/>
                    <w:rFonts w:ascii="宋体" w:eastAsia="宋体" w:hAnsi="宋体" w:cs="宋体"/>
                    <w:color w:val="auto"/>
                    <w:sz w:val="24"/>
                    <w:szCs w:val="24"/>
                  </w:rPr>
                </w:rPrChange>
              </w:rPr>
            </w:pPr>
            <w:del w:id="610" w:author="office" w:date="2018-08-18T19:09:00Z">
              <w:r w:rsidRPr="000B25B1" w:rsidDel="00291AB0">
                <w:rPr>
                  <w:rFonts w:ascii="宋体" w:eastAsia="宋体" w:hAnsi="宋体" w:cs="宋体"/>
                  <w:b/>
                  <w:color w:val="auto"/>
                  <w:sz w:val="24"/>
                  <w:szCs w:val="24"/>
                  <w:rPrChange w:id="611" w:author="Windows 用户" w:date="2018-08-18T17:59:00Z">
                    <w:rPr>
                      <w:rFonts w:ascii="宋体" w:eastAsia="宋体" w:hAnsi="宋体" w:cs="宋体"/>
                      <w:color w:val="auto"/>
                      <w:sz w:val="24"/>
                      <w:szCs w:val="24"/>
                    </w:rPr>
                  </w:rPrChange>
                </w:rPr>
                <w:delText>Women</w:delText>
              </w:r>
            </w:del>
          </w:p>
        </w:tc>
      </w:tr>
      <w:tr w:rsidR="009463E8" w:rsidDel="00291AB0" w14:paraId="0CD27E33" w14:textId="356912E5">
        <w:trPr>
          <w:jc w:val="center"/>
          <w:del w:id="612" w:author="office" w:date="2018-08-18T19:09:00Z"/>
        </w:trPr>
        <w:tc>
          <w:tcPr>
            <w:tcW w:w="1484" w:type="dxa"/>
            <w:vMerge/>
            <w:vAlign w:val="center"/>
          </w:tcPr>
          <w:p w14:paraId="2A927FD8" w14:textId="6884A097" w:rsidR="009463E8" w:rsidRPr="000B25B1" w:rsidDel="00291AB0" w:rsidRDefault="009463E8">
            <w:pPr>
              <w:jc w:val="center"/>
              <w:rPr>
                <w:del w:id="613" w:author="office" w:date="2018-08-18T19:09:00Z"/>
                <w:rFonts w:ascii="宋体" w:eastAsia="宋体" w:hAnsi="宋体" w:cs="宋体"/>
                <w:b/>
                <w:color w:val="auto"/>
                <w:sz w:val="24"/>
                <w:szCs w:val="24"/>
                <w:rPrChange w:id="614" w:author="Windows 用户" w:date="2018-08-18T17:59:00Z">
                  <w:rPr>
                    <w:del w:id="615" w:author="office" w:date="2018-08-18T19:09:00Z"/>
                    <w:rFonts w:ascii="宋体" w:eastAsia="宋体" w:hAnsi="宋体" w:cs="宋体"/>
                    <w:color w:val="auto"/>
                    <w:sz w:val="24"/>
                    <w:szCs w:val="24"/>
                  </w:rPr>
                </w:rPrChange>
              </w:rPr>
              <w:pPrChange w:id="616" w:author="Windows 用户" w:date="2018-08-18T17:59:00Z">
                <w:pPr/>
              </w:pPrChange>
            </w:pPr>
          </w:p>
        </w:tc>
        <w:tc>
          <w:tcPr>
            <w:tcW w:w="1068" w:type="dxa"/>
            <w:vAlign w:val="center"/>
          </w:tcPr>
          <w:p w14:paraId="513F590F" w14:textId="183FAF9F" w:rsidR="009463E8" w:rsidRPr="000B25B1" w:rsidDel="00291AB0" w:rsidRDefault="003C05AC">
            <w:pPr>
              <w:jc w:val="center"/>
              <w:rPr>
                <w:del w:id="617" w:author="office" w:date="2018-08-18T19:09:00Z"/>
                <w:rFonts w:ascii="宋体" w:eastAsia="宋体" w:hAnsi="宋体" w:cs="宋体"/>
                <w:b/>
                <w:color w:val="auto"/>
                <w:sz w:val="24"/>
                <w:szCs w:val="24"/>
                <w:rPrChange w:id="618" w:author="Windows 用户" w:date="2018-08-18T17:59:00Z">
                  <w:rPr>
                    <w:del w:id="619" w:author="office" w:date="2018-08-18T19:09:00Z"/>
                    <w:rFonts w:ascii="宋体" w:eastAsia="宋体" w:hAnsi="宋体" w:cs="宋体"/>
                    <w:color w:val="auto"/>
                    <w:sz w:val="24"/>
                    <w:szCs w:val="24"/>
                  </w:rPr>
                </w:rPrChange>
              </w:rPr>
            </w:pPr>
            <w:del w:id="620" w:author="office" w:date="2018-08-18T19:09:00Z">
              <w:r w:rsidRPr="000B25B1" w:rsidDel="00291AB0">
                <w:rPr>
                  <w:rFonts w:ascii="宋体" w:eastAsia="宋体" w:hAnsi="宋体" w:cs="宋体"/>
                  <w:b/>
                  <w:color w:val="auto"/>
                  <w:sz w:val="24"/>
                  <w:szCs w:val="24"/>
                  <w:rPrChange w:id="621" w:author="Windows 用户" w:date="2018-08-18T17:59:00Z">
                    <w:rPr>
                      <w:rFonts w:ascii="宋体" w:eastAsia="宋体" w:hAnsi="宋体" w:cs="宋体"/>
                      <w:color w:val="auto"/>
                      <w:sz w:val="24"/>
                      <w:szCs w:val="24"/>
                    </w:rPr>
                  </w:rPrChange>
                </w:rPr>
                <w:delText>Amount</w:delText>
              </w:r>
            </w:del>
          </w:p>
        </w:tc>
        <w:tc>
          <w:tcPr>
            <w:tcW w:w="1069" w:type="dxa"/>
            <w:vAlign w:val="center"/>
          </w:tcPr>
          <w:p w14:paraId="06487B41" w14:textId="01819461" w:rsidR="009463E8" w:rsidRPr="000B25B1" w:rsidDel="00291AB0" w:rsidRDefault="003C05AC">
            <w:pPr>
              <w:jc w:val="center"/>
              <w:rPr>
                <w:del w:id="622" w:author="office" w:date="2018-08-18T19:09:00Z"/>
                <w:rFonts w:ascii="宋体" w:eastAsia="宋体" w:hAnsi="宋体" w:cs="宋体"/>
                <w:b/>
                <w:color w:val="auto"/>
                <w:sz w:val="24"/>
                <w:szCs w:val="24"/>
                <w:rPrChange w:id="623" w:author="Windows 用户" w:date="2018-08-18T17:59:00Z">
                  <w:rPr>
                    <w:del w:id="624" w:author="office" w:date="2018-08-18T19:09:00Z"/>
                    <w:rFonts w:ascii="宋体" w:eastAsia="宋体" w:hAnsi="宋体" w:cs="宋体"/>
                    <w:color w:val="auto"/>
                    <w:sz w:val="24"/>
                    <w:szCs w:val="24"/>
                  </w:rPr>
                </w:rPrChange>
              </w:rPr>
            </w:pPr>
            <w:del w:id="625" w:author="office" w:date="2018-08-18T19:09:00Z">
              <w:r w:rsidRPr="000B25B1" w:rsidDel="00291AB0">
                <w:rPr>
                  <w:rFonts w:ascii="宋体" w:eastAsia="宋体" w:hAnsi="宋体" w:cs="宋体"/>
                  <w:b/>
                  <w:color w:val="auto"/>
                  <w:sz w:val="24"/>
                  <w:szCs w:val="24"/>
                  <w:rPrChange w:id="626" w:author="Windows 用户" w:date="2018-08-18T17:59:00Z">
                    <w:rPr>
                      <w:rFonts w:ascii="宋体" w:eastAsia="宋体" w:hAnsi="宋体" w:cs="宋体"/>
                      <w:color w:val="auto"/>
                      <w:sz w:val="24"/>
                      <w:szCs w:val="24"/>
                    </w:rPr>
                  </w:rPrChange>
                </w:rPr>
                <w:delText>No. Of People</w:delText>
              </w:r>
            </w:del>
          </w:p>
        </w:tc>
        <w:tc>
          <w:tcPr>
            <w:tcW w:w="1219" w:type="dxa"/>
            <w:vAlign w:val="center"/>
          </w:tcPr>
          <w:p w14:paraId="25AD282F" w14:textId="464F0320" w:rsidR="009463E8" w:rsidRPr="000B25B1" w:rsidDel="00291AB0" w:rsidRDefault="003C05AC">
            <w:pPr>
              <w:jc w:val="center"/>
              <w:rPr>
                <w:del w:id="627" w:author="office" w:date="2018-08-18T19:09:00Z"/>
                <w:rFonts w:ascii="宋体" w:eastAsia="宋体" w:hAnsi="宋体" w:cs="宋体"/>
                <w:b/>
                <w:color w:val="auto"/>
                <w:sz w:val="24"/>
                <w:szCs w:val="24"/>
                <w:rPrChange w:id="628" w:author="Windows 用户" w:date="2018-08-18T17:59:00Z">
                  <w:rPr>
                    <w:del w:id="629" w:author="office" w:date="2018-08-18T19:09:00Z"/>
                    <w:rFonts w:ascii="宋体" w:eastAsia="宋体" w:hAnsi="宋体" w:cs="宋体"/>
                    <w:color w:val="auto"/>
                    <w:sz w:val="24"/>
                    <w:szCs w:val="24"/>
                  </w:rPr>
                </w:rPrChange>
              </w:rPr>
            </w:pPr>
            <w:del w:id="630" w:author="office" w:date="2018-08-18T19:09:00Z">
              <w:r w:rsidRPr="000B25B1" w:rsidDel="00291AB0">
                <w:rPr>
                  <w:rFonts w:ascii="宋体" w:eastAsia="宋体" w:hAnsi="宋体" w:cs="宋体"/>
                  <w:b/>
                  <w:color w:val="auto"/>
                  <w:sz w:val="24"/>
                  <w:szCs w:val="24"/>
                  <w:rPrChange w:id="631" w:author="Windows 用户" w:date="2018-08-18T17:59:00Z">
                    <w:rPr>
                      <w:rFonts w:ascii="宋体" w:eastAsia="宋体" w:hAnsi="宋体" w:cs="宋体"/>
                      <w:color w:val="auto"/>
                      <w:sz w:val="24"/>
                      <w:szCs w:val="24"/>
                    </w:rPr>
                  </w:rPrChange>
                </w:rPr>
                <w:delText>Sub Total</w:delText>
              </w:r>
            </w:del>
          </w:p>
        </w:tc>
        <w:tc>
          <w:tcPr>
            <w:tcW w:w="1085" w:type="dxa"/>
            <w:vAlign w:val="center"/>
          </w:tcPr>
          <w:p w14:paraId="7EEB560E" w14:textId="54547DC4" w:rsidR="009463E8" w:rsidRPr="000B25B1" w:rsidDel="00291AB0" w:rsidRDefault="003C05AC">
            <w:pPr>
              <w:jc w:val="center"/>
              <w:rPr>
                <w:del w:id="632" w:author="office" w:date="2018-08-18T19:09:00Z"/>
                <w:rFonts w:ascii="宋体" w:eastAsia="宋体" w:hAnsi="宋体" w:cs="宋体"/>
                <w:b/>
                <w:color w:val="auto"/>
                <w:sz w:val="24"/>
                <w:szCs w:val="24"/>
                <w:rPrChange w:id="633" w:author="Windows 用户" w:date="2018-08-18T17:59:00Z">
                  <w:rPr>
                    <w:del w:id="634" w:author="office" w:date="2018-08-18T19:09:00Z"/>
                    <w:rFonts w:ascii="宋体" w:eastAsia="宋体" w:hAnsi="宋体" w:cs="宋体"/>
                    <w:color w:val="auto"/>
                    <w:sz w:val="24"/>
                    <w:szCs w:val="24"/>
                  </w:rPr>
                </w:rPrChange>
              </w:rPr>
            </w:pPr>
            <w:del w:id="635" w:author="office" w:date="2018-08-18T19:09:00Z">
              <w:r w:rsidRPr="000B25B1" w:rsidDel="00291AB0">
                <w:rPr>
                  <w:rFonts w:ascii="宋体" w:eastAsia="宋体" w:hAnsi="宋体" w:cs="宋体"/>
                  <w:b/>
                  <w:color w:val="auto"/>
                  <w:sz w:val="24"/>
                  <w:szCs w:val="24"/>
                  <w:rPrChange w:id="636" w:author="Windows 用户" w:date="2018-08-18T17:59:00Z">
                    <w:rPr>
                      <w:rFonts w:ascii="宋体" w:eastAsia="宋体" w:hAnsi="宋体" w:cs="宋体"/>
                      <w:color w:val="auto"/>
                      <w:sz w:val="24"/>
                      <w:szCs w:val="24"/>
                    </w:rPr>
                  </w:rPrChange>
                </w:rPr>
                <w:delText>Amount</w:delText>
              </w:r>
            </w:del>
          </w:p>
        </w:tc>
        <w:tc>
          <w:tcPr>
            <w:tcW w:w="1169" w:type="dxa"/>
            <w:vAlign w:val="center"/>
          </w:tcPr>
          <w:p w14:paraId="25516620" w14:textId="178B90E5" w:rsidR="009463E8" w:rsidRPr="000B25B1" w:rsidDel="00291AB0" w:rsidRDefault="003C05AC">
            <w:pPr>
              <w:jc w:val="center"/>
              <w:rPr>
                <w:del w:id="637" w:author="office" w:date="2018-08-18T19:09:00Z"/>
                <w:rFonts w:ascii="宋体" w:eastAsia="宋体" w:hAnsi="宋体" w:cs="宋体"/>
                <w:b/>
                <w:color w:val="auto"/>
                <w:sz w:val="24"/>
                <w:szCs w:val="24"/>
                <w:rPrChange w:id="638" w:author="Windows 用户" w:date="2018-08-18T17:59:00Z">
                  <w:rPr>
                    <w:del w:id="639" w:author="office" w:date="2018-08-18T19:09:00Z"/>
                    <w:rFonts w:ascii="宋体" w:eastAsia="宋体" w:hAnsi="宋体" w:cs="宋体"/>
                    <w:color w:val="auto"/>
                    <w:sz w:val="24"/>
                    <w:szCs w:val="24"/>
                  </w:rPr>
                </w:rPrChange>
              </w:rPr>
            </w:pPr>
            <w:del w:id="640" w:author="office" w:date="2018-08-18T19:09:00Z">
              <w:r w:rsidRPr="000B25B1" w:rsidDel="00291AB0">
                <w:rPr>
                  <w:rFonts w:ascii="宋体" w:eastAsia="宋体" w:hAnsi="宋体" w:cs="宋体"/>
                  <w:b/>
                  <w:color w:val="auto"/>
                  <w:sz w:val="24"/>
                  <w:szCs w:val="24"/>
                  <w:rPrChange w:id="641" w:author="Windows 用户" w:date="2018-08-18T17:59:00Z">
                    <w:rPr>
                      <w:rFonts w:ascii="宋体" w:eastAsia="宋体" w:hAnsi="宋体" w:cs="宋体"/>
                      <w:color w:val="auto"/>
                      <w:sz w:val="24"/>
                      <w:szCs w:val="24"/>
                    </w:rPr>
                  </w:rPrChange>
                </w:rPr>
                <w:delText>No. Of People</w:delText>
              </w:r>
            </w:del>
          </w:p>
        </w:tc>
        <w:tc>
          <w:tcPr>
            <w:tcW w:w="1196" w:type="dxa"/>
            <w:vAlign w:val="center"/>
          </w:tcPr>
          <w:p w14:paraId="3EC7AA06" w14:textId="6DB0DF07" w:rsidR="009463E8" w:rsidRPr="000B25B1" w:rsidDel="00291AB0" w:rsidRDefault="003C05AC">
            <w:pPr>
              <w:jc w:val="center"/>
              <w:rPr>
                <w:del w:id="642" w:author="office" w:date="2018-08-18T19:09:00Z"/>
                <w:rFonts w:ascii="宋体" w:eastAsia="宋体" w:hAnsi="宋体" w:cs="宋体"/>
                <w:b/>
                <w:color w:val="auto"/>
                <w:sz w:val="24"/>
                <w:szCs w:val="24"/>
                <w:rPrChange w:id="643" w:author="Windows 用户" w:date="2018-08-18T17:59:00Z">
                  <w:rPr>
                    <w:del w:id="644" w:author="office" w:date="2018-08-18T19:09:00Z"/>
                    <w:rFonts w:ascii="宋体" w:eastAsia="宋体" w:hAnsi="宋体" w:cs="宋体"/>
                    <w:color w:val="auto"/>
                    <w:sz w:val="24"/>
                    <w:szCs w:val="24"/>
                  </w:rPr>
                </w:rPrChange>
              </w:rPr>
            </w:pPr>
            <w:del w:id="645" w:author="office" w:date="2018-08-18T19:09:00Z">
              <w:r w:rsidRPr="000B25B1" w:rsidDel="00291AB0">
                <w:rPr>
                  <w:rFonts w:ascii="宋体" w:eastAsia="宋体" w:hAnsi="宋体" w:cs="宋体"/>
                  <w:b/>
                  <w:color w:val="auto"/>
                  <w:sz w:val="24"/>
                  <w:szCs w:val="24"/>
                  <w:rPrChange w:id="646" w:author="Windows 用户" w:date="2018-08-18T17:59:00Z">
                    <w:rPr>
                      <w:rFonts w:ascii="宋体" w:eastAsia="宋体" w:hAnsi="宋体" w:cs="宋体"/>
                      <w:color w:val="auto"/>
                      <w:sz w:val="24"/>
                      <w:szCs w:val="24"/>
                    </w:rPr>
                  </w:rPrChange>
                </w:rPr>
                <w:delText>Sub Total</w:delText>
              </w:r>
            </w:del>
          </w:p>
        </w:tc>
      </w:tr>
      <w:tr w:rsidR="009463E8" w:rsidDel="00291AB0" w14:paraId="0340402A" w14:textId="1FFC0637">
        <w:trPr>
          <w:jc w:val="center"/>
          <w:del w:id="647" w:author="office" w:date="2018-08-18T19:09:00Z"/>
        </w:trPr>
        <w:tc>
          <w:tcPr>
            <w:tcW w:w="1484" w:type="dxa"/>
            <w:vAlign w:val="center"/>
          </w:tcPr>
          <w:p w14:paraId="02403217" w14:textId="68032C1D" w:rsidR="009463E8" w:rsidRPr="000B25B1" w:rsidDel="00291AB0" w:rsidRDefault="003C05AC">
            <w:pPr>
              <w:jc w:val="center"/>
              <w:rPr>
                <w:del w:id="648" w:author="office" w:date="2018-08-18T19:09:00Z"/>
                <w:rFonts w:ascii="宋体" w:eastAsia="宋体" w:hAnsi="宋体" w:cs="宋体"/>
                <w:b/>
                <w:color w:val="auto"/>
                <w:sz w:val="24"/>
                <w:szCs w:val="24"/>
                <w:rPrChange w:id="649" w:author="Windows 用户" w:date="2018-08-18T18:00:00Z">
                  <w:rPr>
                    <w:del w:id="650" w:author="office" w:date="2018-08-18T19:09:00Z"/>
                    <w:rFonts w:ascii="宋体" w:eastAsia="宋体" w:hAnsi="宋体" w:cs="宋体"/>
                    <w:color w:val="auto"/>
                    <w:sz w:val="24"/>
                    <w:szCs w:val="24"/>
                  </w:rPr>
                </w:rPrChange>
              </w:rPr>
              <w:pPrChange w:id="651" w:author="Windows 用户" w:date="2018-08-18T17:59:00Z">
                <w:pPr/>
              </w:pPrChange>
            </w:pPr>
            <w:del w:id="652" w:author="office" w:date="2018-08-18T19:09:00Z">
              <w:r w:rsidRPr="000B25B1" w:rsidDel="00291AB0">
                <w:rPr>
                  <w:rFonts w:ascii="宋体" w:eastAsia="宋体" w:hAnsi="宋体" w:cs="宋体"/>
                  <w:b/>
                  <w:color w:val="auto"/>
                  <w:sz w:val="24"/>
                  <w:szCs w:val="24"/>
                  <w:rPrChange w:id="653" w:author="Windows 用户" w:date="2018-08-18T18:00:00Z">
                    <w:rPr>
                      <w:rFonts w:ascii="宋体" w:eastAsia="宋体" w:hAnsi="宋体" w:cs="宋体"/>
                      <w:color w:val="auto"/>
                      <w:sz w:val="24"/>
                      <w:szCs w:val="24"/>
                    </w:rPr>
                  </w:rPrChange>
                </w:rPr>
                <w:delText>Champion</w:delText>
              </w:r>
            </w:del>
          </w:p>
        </w:tc>
        <w:tc>
          <w:tcPr>
            <w:tcW w:w="1068" w:type="dxa"/>
            <w:vAlign w:val="center"/>
          </w:tcPr>
          <w:p w14:paraId="73CE3B5F" w14:textId="597FA855" w:rsidR="009463E8" w:rsidDel="00291AB0" w:rsidRDefault="003C05AC">
            <w:pPr>
              <w:jc w:val="center"/>
              <w:rPr>
                <w:del w:id="654" w:author="office" w:date="2018-08-18T19:09:00Z"/>
                <w:rFonts w:ascii="宋体" w:eastAsia="宋体" w:hAnsi="宋体" w:cs="宋体"/>
                <w:color w:val="auto"/>
                <w:sz w:val="24"/>
                <w:szCs w:val="24"/>
              </w:rPr>
            </w:pPr>
            <w:del w:id="655" w:author="office" w:date="2018-08-18T19:09:00Z">
              <w:r w:rsidDel="00291AB0">
                <w:rPr>
                  <w:rFonts w:ascii="宋体" w:eastAsia="宋体" w:hAnsi="宋体" w:cs="宋体" w:hint="eastAsia"/>
                  <w:color w:val="auto"/>
                  <w:sz w:val="24"/>
                  <w:szCs w:val="24"/>
                </w:rPr>
                <w:delText>100,000</w:delText>
              </w:r>
            </w:del>
          </w:p>
        </w:tc>
        <w:tc>
          <w:tcPr>
            <w:tcW w:w="1069" w:type="dxa"/>
            <w:vAlign w:val="center"/>
          </w:tcPr>
          <w:p w14:paraId="49C8B35C" w14:textId="1BE98B4B" w:rsidR="009463E8" w:rsidDel="00291AB0" w:rsidRDefault="003C05AC">
            <w:pPr>
              <w:jc w:val="center"/>
              <w:rPr>
                <w:del w:id="656" w:author="office" w:date="2018-08-18T19:09:00Z"/>
                <w:rFonts w:ascii="宋体" w:eastAsia="宋体" w:hAnsi="宋体" w:cs="宋体"/>
                <w:color w:val="auto"/>
                <w:sz w:val="24"/>
                <w:szCs w:val="24"/>
              </w:rPr>
            </w:pPr>
            <w:del w:id="657" w:author="office" w:date="2018-08-18T19:09:00Z">
              <w:r w:rsidDel="00291AB0">
                <w:rPr>
                  <w:rFonts w:ascii="宋体" w:eastAsia="宋体" w:hAnsi="宋体" w:cs="宋体" w:hint="eastAsia"/>
                  <w:color w:val="auto"/>
                  <w:sz w:val="24"/>
                  <w:szCs w:val="24"/>
                </w:rPr>
                <w:delText>1</w:delText>
              </w:r>
            </w:del>
          </w:p>
        </w:tc>
        <w:tc>
          <w:tcPr>
            <w:tcW w:w="1219" w:type="dxa"/>
            <w:vAlign w:val="center"/>
          </w:tcPr>
          <w:p w14:paraId="3395A6F7" w14:textId="0F1B33FB" w:rsidR="009463E8" w:rsidDel="00291AB0" w:rsidRDefault="003C05AC">
            <w:pPr>
              <w:jc w:val="center"/>
              <w:rPr>
                <w:del w:id="658" w:author="office" w:date="2018-08-18T19:09:00Z"/>
                <w:rFonts w:ascii="宋体" w:eastAsia="宋体" w:hAnsi="宋体" w:cs="宋体"/>
                <w:color w:val="auto"/>
                <w:sz w:val="24"/>
                <w:szCs w:val="24"/>
              </w:rPr>
            </w:pPr>
            <w:del w:id="659" w:author="office" w:date="2018-08-18T19:09:00Z">
              <w:r w:rsidDel="00291AB0">
                <w:rPr>
                  <w:rFonts w:ascii="宋体" w:eastAsia="宋体" w:hAnsi="宋体" w:cs="宋体" w:hint="eastAsia"/>
                  <w:color w:val="auto"/>
                  <w:sz w:val="24"/>
                  <w:szCs w:val="24"/>
                </w:rPr>
                <w:delText>100,000</w:delText>
              </w:r>
            </w:del>
          </w:p>
        </w:tc>
        <w:tc>
          <w:tcPr>
            <w:tcW w:w="1085" w:type="dxa"/>
            <w:vAlign w:val="center"/>
          </w:tcPr>
          <w:p w14:paraId="0F3323B5" w14:textId="735D73E8" w:rsidR="009463E8" w:rsidDel="00291AB0" w:rsidRDefault="003C05AC">
            <w:pPr>
              <w:jc w:val="center"/>
              <w:rPr>
                <w:del w:id="660" w:author="office" w:date="2018-08-18T19:09:00Z"/>
                <w:rFonts w:ascii="宋体" w:eastAsia="宋体" w:hAnsi="宋体" w:cs="宋体"/>
                <w:color w:val="auto"/>
                <w:sz w:val="24"/>
                <w:szCs w:val="24"/>
              </w:rPr>
            </w:pPr>
            <w:del w:id="661" w:author="office" w:date="2018-08-18T19:09:00Z">
              <w:r w:rsidDel="00291AB0">
                <w:rPr>
                  <w:rFonts w:ascii="宋体" w:eastAsia="宋体" w:hAnsi="宋体" w:cs="宋体" w:hint="eastAsia"/>
                  <w:color w:val="auto"/>
                  <w:sz w:val="24"/>
                  <w:szCs w:val="24"/>
                </w:rPr>
                <w:delText>100,000</w:delText>
              </w:r>
            </w:del>
          </w:p>
        </w:tc>
        <w:tc>
          <w:tcPr>
            <w:tcW w:w="1169" w:type="dxa"/>
            <w:vAlign w:val="center"/>
          </w:tcPr>
          <w:p w14:paraId="37ED7F4A" w14:textId="7136ED09" w:rsidR="009463E8" w:rsidDel="00291AB0" w:rsidRDefault="003C05AC">
            <w:pPr>
              <w:jc w:val="center"/>
              <w:rPr>
                <w:del w:id="662" w:author="office" w:date="2018-08-18T19:09:00Z"/>
                <w:rFonts w:ascii="宋体" w:eastAsia="宋体" w:hAnsi="宋体" w:cs="宋体"/>
                <w:color w:val="auto"/>
                <w:sz w:val="24"/>
                <w:szCs w:val="24"/>
              </w:rPr>
            </w:pPr>
            <w:del w:id="663" w:author="office" w:date="2018-08-18T19:09:00Z">
              <w:r w:rsidDel="00291AB0">
                <w:rPr>
                  <w:rFonts w:ascii="宋体" w:eastAsia="宋体" w:hAnsi="宋体" w:cs="宋体" w:hint="eastAsia"/>
                  <w:color w:val="auto"/>
                  <w:sz w:val="24"/>
                  <w:szCs w:val="24"/>
                </w:rPr>
                <w:delText>1</w:delText>
              </w:r>
            </w:del>
          </w:p>
        </w:tc>
        <w:tc>
          <w:tcPr>
            <w:tcW w:w="1196" w:type="dxa"/>
            <w:vAlign w:val="center"/>
          </w:tcPr>
          <w:p w14:paraId="2D391DFD" w14:textId="4FF5B3B5" w:rsidR="009463E8" w:rsidDel="00291AB0" w:rsidRDefault="003C05AC">
            <w:pPr>
              <w:jc w:val="center"/>
              <w:rPr>
                <w:del w:id="664" w:author="office" w:date="2018-08-18T19:09:00Z"/>
                <w:rFonts w:ascii="宋体" w:eastAsia="宋体" w:hAnsi="宋体" w:cs="宋体"/>
                <w:color w:val="auto"/>
                <w:sz w:val="24"/>
                <w:szCs w:val="24"/>
              </w:rPr>
            </w:pPr>
            <w:del w:id="665" w:author="office" w:date="2018-08-18T19:09:00Z">
              <w:r w:rsidDel="00291AB0">
                <w:rPr>
                  <w:rFonts w:ascii="宋体" w:eastAsia="宋体" w:hAnsi="宋体" w:cs="宋体" w:hint="eastAsia"/>
                  <w:color w:val="auto"/>
                  <w:sz w:val="24"/>
                  <w:szCs w:val="24"/>
                </w:rPr>
                <w:delText>100,000</w:delText>
              </w:r>
            </w:del>
          </w:p>
        </w:tc>
      </w:tr>
      <w:tr w:rsidR="009463E8" w:rsidDel="00291AB0" w14:paraId="77446670" w14:textId="74490241">
        <w:trPr>
          <w:jc w:val="center"/>
          <w:del w:id="666" w:author="office" w:date="2018-08-18T19:09:00Z"/>
        </w:trPr>
        <w:tc>
          <w:tcPr>
            <w:tcW w:w="1484" w:type="dxa"/>
            <w:vAlign w:val="center"/>
          </w:tcPr>
          <w:p w14:paraId="52EA4926" w14:textId="372A4205" w:rsidR="009463E8" w:rsidRPr="000B25B1" w:rsidDel="00291AB0" w:rsidRDefault="003C05AC">
            <w:pPr>
              <w:jc w:val="center"/>
              <w:rPr>
                <w:del w:id="667" w:author="office" w:date="2018-08-18T19:09:00Z"/>
                <w:rFonts w:ascii="宋体" w:eastAsia="宋体" w:hAnsi="宋体" w:cs="宋体"/>
                <w:b/>
                <w:color w:val="auto"/>
                <w:sz w:val="24"/>
                <w:szCs w:val="24"/>
                <w:rPrChange w:id="668" w:author="Windows 用户" w:date="2018-08-18T18:00:00Z">
                  <w:rPr>
                    <w:del w:id="669" w:author="office" w:date="2018-08-18T19:09:00Z"/>
                    <w:rFonts w:ascii="宋体" w:eastAsia="宋体" w:hAnsi="宋体" w:cs="宋体"/>
                    <w:color w:val="auto"/>
                    <w:sz w:val="24"/>
                    <w:szCs w:val="24"/>
                  </w:rPr>
                </w:rPrChange>
              </w:rPr>
              <w:pPrChange w:id="670" w:author="Windows 用户" w:date="2018-08-18T17:59:00Z">
                <w:pPr/>
              </w:pPrChange>
            </w:pPr>
            <w:del w:id="671" w:author="office" w:date="2018-08-18T19:09:00Z">
              <w:r w:rsidRPr="000B25B1" w:rsidDel="00291AB0">
                <w:rPr>
                  <w:rFonts w:ascii="宋体" w:eastAsia="宋体" w:hAnsi="宋体" w:cs="宋体"/>
                  <w:b/>
                  <w:color w:val="auto"/>
                  <w:sz w:val="24"/>
                  <w:szCs w:val="24"/>
                  <w:rPrChange w:id="672" w:author="Windows 用户" w:date="2018-08-18T18:00:00Z">
                    <w:rPr>
                      <w:rFonts w:ascii="宋体" w:eastAsia="宋体" w:hAnsi="宋体" w:cs="宋体"/>
                      <w:color w:val="auto"/>
                      <w:sz w:val="24"/>
                      <w:szCs w:val="24"/>
                    </w:rPr>
                  </w:rPrChange>
                </w:rPr>
                <w:delText>Runner Up</w:delText>
              </w:r>
            </w:del>
          </w:p>
        </w:tc>
        <w:tc>
          <w:tcPr>
            <w:tcW w:w="1068" w:type="dxa"/>
            <w:vAlign w:val="center"/>
          </w:tcPr>
          <w:p w14:paraId="01051200" w14:textId="316D0B78" w:rsidR="009463E8" w:rsidDel="00291AB0" w:rsidRDefault="003C05AC">
            <w:pPr>
              <w:jc w:val="center"/>
              <w:rPr>
                <w:del w:id="673" w:author="office" w:date="2018-08-18T19:09:00Z"/>
                <w:rFonts w:ascii="宋体" w:eastAsia="宋体" w:hAnsi="宋体" w:cs="宋体"/>
                <w:color w:val="auto"/>
                <w:sz w:val="24"/>
                <w:szCs w:val="24"/>
              </w:rPr>
            </w:pPr>
            <w:del w:id="674" w:author="office" w:date="2018-08-18T19:09:00Z">
              <w:r w:rsidDel="00291AB0">
                <w:rPr>
                  <w:rFonts w:ascii="宋体" w:eastAsia="宋体" w:hAnsi="宋体" w:cs="宋体" w:hint="eastAsia"/>
                  <w:color w:val="auto"/>
                  <w:sz w:val="24"/>
                  <w:szCs w:val="24"/>
                </w:rPr>
                <w:delText>50,000</w:delText>
              </w:r>
            </w:del>
          </w:p>
        </w:tc>
        <w:tc>
          <w:tcPr>
            <w:tcW w:w="1069" w:type="dxa"/>
            <w:vAlign w:val="center"/>
          </w:tcPr>
          <w:p w14:paraId="3A90304A" w14:textId="09FCA26B" w:rsidR="009463E8" w:rsidDel="00291AB0" w:rsidRDefault="003C05AC">
            <w:pPr>
              <w:jc w:val="center"/>
              <w:rPr>
                <w:del w:id="675" w:author="office" w:date="2018-08-18T19:09:00Z"/>
                <w:rFonts w:ascii="宋体" w:eastAsia="宋体" w:hAnsi="宋体" w:cs="宋体"/>
                <w:color w:val="auto"/>
                <w:sz w:val="24"/>
                <w:szCs w:val="24"/>
              </w:rPr>
            </w:pPr>
            <w:del w:id="676" w:author="office" w:date="2018-08-18T19:09:00Z">
              <w:r w:rsidDel="00291AB0">
                <w:rPr>
                  <w:rFonts w:ascii="宋体" w:eastAsia="宋体" w:hAnsi="宋体" w:cs="宋体" w:hint="eastAsia"/>
                  <w:color w:val="auto"/>
                  <w:sz w:val="24"/>
                  <w:szCs w:val="24"/>
                </w:rPr>
                <w:delText>1</w:delText>
              </w:r>
            </w:del>
          </w:p>
        </w:tc>
        <w:tc>
          <w:tcPr>
            <w:tcW w:w="1219" w:type="dxa"/>
            <w:vAlign w:val="center"/>
          </w:tcPr>
          <w:p w14:paraId="489959C1" w14:textId="72AF5742" w:rsidR="009463E8" w:rsidDel="00291AB0" w:rsidRDefault="003C05AC">
            <w:pPr>
              <w:jc w:val="center"/>
              <w:rPr>
                <w:del w:id="677" w:author="office" w:date="2018-08-18T19:09:00Z"/>
                <w:rFonts w:ascii="宋体" w:eastAsia="宋体" w:hAnsi="宋体" w:cs="宋体"/>
                <w:color w:val="auto"/>
                <w:sz w:val="24"/>
                <w:szCs w:val="24"/>
              </w:rPr>
            </w:pPr>
            <w:del w:id="678" w:author="office" w:date="2018-08-18T19:09:00Z">
              <w:r w:rsidDel="00291AB0">
                <w:rPr>
                  <w:rFonts w:ascii="宋体" w:eastAsia="宋体" w:hAnsi="宋体" w:cs="宋体" w:hint="eastAsia"/>
                  <w:color w:val="auto"/>
                  <w:sz w:val="24"/>
                  <w:szCs w:val="24"/>
                </w:rPr>
                <w:delText>50,000</w:delText>
              </w:r>
            </w:del>
          </w:p>
        </w:tc>
        <w:tc>
          <w:tcPr>
            <w:tcW w:w="1085" w:type="dxa"/>
            <w:vAlign w:val="center"/>
          </w:tcPr>
          <w:p w14:paraId="3E15225F" w14:textId="3EA76A87" w:rsidR="009463E8" w:rsidDel="00291AB0" w:rsidRDefault="003C05AC">
            <w:pPr>
              <w:jc w:val="center"/>
              <w:rPr>
                <w:del w:id="679" w:author="office" w:date="2018-08-18T19:09:00Z"/>
                <w:rFonts w:ascii="宋体" w:eastAsia="宋体" w:hAnsi="宋体" w:cs="宋体"/>
                <w:color w:val="auto"/>
                <w:sz w:val="24"/>
                <w:szCs w:val="24"/>
              </w:rPr>
            </w:pPr>
            <w:del w:id="680" w:author="office" w:date="2018-08-18T19:09:00Z">
              <w:r w:rsidDel="00291AB0">
                <w:rPr>
                  <w:rFonts w:ascii="宋体" w:eastAsia="宋体" w:hAnsi="宋体" w:cs="宋体" w:hint="eastAsia"/>
                  <w:color w:val="auto"/>
                  <w:sz w:val="24"/>
                  <w:szCs w:val="24"/>
                </w:rPr>
                <w:delText>50,000</w:delText>
              </w:r>
            </w:del>
          </w:p>
        </w:tc>
        <w:tc>
          <w:tcPr>
            <w:tcW w:w="1169" w:type="dxa"/>
            <w:vAlign w:val="center"/>
          </w:tcPr>
          <w:p w14:paraId="4BD46782" w14:textId="41E1B6A0" w:rsidR="009463E8" w:rsidDel="00291AB0" w:rsidRDefault="003C05AC">
            <w:pPr>
              <w:jc w:val="center"/>
              <w:rPr>
                <w:del w:id="681" w:author="office" w:date="2018-08-18T19:09:00Z"/>
                <w:rFonts w:ascii="宋体" w:eastAsia="宋体" w:hAnsi="宋体" w:cs="宋体"/>
                <w:color w:val="auto"/>
                <w:sz w:val="24"/>
                <w:szCs w:val="24"/>
              </w:rPr>
            </w:pPr>
            <w:del w:id="682" w:author="office" w:date="2018-08-18T19:09:00Z">
              <w:r w:rsidDel="00291AB0">
                <w:rPr>
                  <w:rFonts w:ascii="宋体" w:eastAsia="宋体" w:hAnsi="宋体" w:cs="宋体" w:hint="eastAsia"/>
                  <w:color w:val="auto"/>
                  <w:sz w:val="24"/>
                  <w:szCs w:val="24"/>
                </w:rPr>
                <w:delText>1</w:delText>
              </w:r>
            </w:del>
          </w:p>
        </w:tc>
        <w:tc>
          <w:tcPr>
            <w:tcW w:w="1196" w:type="dxa"/>
            <w:vAlign w:val="center"/>
          </w:tcPr>
          <w:p w14:paraId="2E93CDA1" w14:textId="1518D250" w:rsidR="009463E8" w:rsidDel="00291AB0" w:rsidRDefault="003C05AC">
            <w:pPr>
              <w:jc w:val="center"/>
              <w:rPr>
                <w:del w:id="683" w:author="office" w:date="2018-08-18T19:09:00Z"/>
                <w:rFonts w:ascii="宋体" w:eastAsia="宋体" w:hAnsi="宋体" w:cs="宋体"/>
                <w:color w:val="auto"/>
                <w:sz w:val="24"/>
                <w:szCs w:val="24"/>
              </w:rPr>
            </w:pPr>
            <w:del w:id="684" w:author="office" w:date="2018-08-18T19:09:00Z">
              <w:r w:rsidDel="00291AB0">
                <w:rPr>
                  <w:rFonts w:ascii="宋体" w:eastAsia="宋体" w:hAnsi="宋体" w:cs="宋体" w:hint="eastAsia"/>
                  <w:color w:val="auto"/>
                  <w:sz w:val="24"/>
                  <w:szCs w:val="24"/>
                </w:rPr>
                <w:delText>50,000</w:delText>
              </w:r>
            </w:del>
          </w:p>
        </w:tc>
      </w:tr>
      <w:tr w:rsidR="009463E8" w:rsidDel="00291AB0" w14:paraId="10A5978A" w14:textId="4698526B">
        <w:trPr>
          <w:jc w:val="center"/>
          <w:del w:id="685" w:author="office" w:date="2018-08-18T19:09:00Z"/>
        </w:trPr>
        <w:tc>
          <w:tcPr>
            <w:tcW w:w="1484" w:type="dxa"/>
            <w:vAlign w:val="center"/>
          </w:tcPr>
          <w:p w14:paraId="161AC56F" w14:textId="0163C00B" w:rsidR="009463E8" w:rsidRPr="000B25B1" w:rsidDel="00291AB0" w:rsidRDefault="003C05AC">
            <w:pPr>
              <w:jc w:val="center"/>
              <w:rPr>
                <w:del w:id="686" w:author="office" w:date="2018-08-18T19:09:00Z"/>
                <w:rFonts w:ascii="宋体" w:eastAsia="宋体" w:hAnsi="宋体" w:cs="宋体"/>
                <w:b/>
                <w:color w:val="auto"/>
                <w:sz w:val="24"/>
                <w:szCs w:val="24"/>
                <w:rPrChange w:id="687" w:author="Windows 用户" w:date="2018-08-18T18:00:00Z">
                  <w:rPr>
                    <w:del w:id="688" w:author="office" w:date="2018-08-18T19:09:00Z"/>
                    <w:rFonts w:ascii="宋体" w:eastAsia="宋体" w:hAnsi="宋体" w:cs="宋体"/>
                    <w:color w:val="auto"/>
                    <w:sz w:val="24"/>
                    <w:szCs w:val="24"/>
                  </w:rPr>
                </w:rPrChange>
              </w:rPr>
              <w:pPrChange w:id="689" w:author="Windows 用户" w:date="2018-08-18T17:59:00Z">
                <w:pPr/>
              </w:pPrChange>
            </w:pPr>
            <w:del w:id="690" w:author="office" w:date="2018-08-18T19:09:00Z">
              <w:r w:rsidRPr="000B25B1" w:rsidDel="00291AB0">
                <w:rPr>
                  <w:rFonts w:ascii="宋体" w:eastAsia="宋体" w:hAnsi="宋体" w:cs="宋体"/>
                  <w:b/>
                  <w:color w:val="auto"/>
                  <w:sz w:val="24"/>
                  <w:szCs w:val="24"/>
                  <w:rPrChange w:id="691" w:author="Windows 用户" w:date="2018-08-18T18:00:00Z">
                    <w:rPr>
                      <w:rFonts w:ascii="宋体" w:eastAsia="宋体" w:hAnsi="宋体" w:cs="宋体"/>
                      <w:color w:val="auto"/>
                      <w:sz w:val="24"/>
                      <w:szCs w:val="24"/>
                    </w:rPr>
                  </w:rPrChange>
                </w:rPr>
                <w:delText>Semi Finalist</w:delText>
              </w:r>
            </w:del>
          </w:p>
        </w:tc>
        <w:tc>
          <w:tcPr>
            <w:tcW w:w="1068" w:type="dxa"/>
            <w:vAlign w:val="center"/>
          </w:tcPr>
          <w:p w14:paraId="1C14F8C9" w14:textId="0BF37044" w:rsidR="009463E8" w:rsidDel="00291AB0" w:rsidRDefault="003C05AC">
            <w:pPr>
              <w:jc w:val="center"/>
              <w:rPr>
                <w:del w:id="692" w:author="office" w:date="2018-08-18T19:09:00Z"/>
                <w:rFonts w:ascii="宋体" w:eastAsia="宋体" w:hAnsi="宋体" w:cs="宋体"/>
                <w:color w:val="auto"/>
                <w:sz w:val="24"/>
                <w:szCs w:val="24"/>
              </w:rPr>
            </w:pPr>
            <w:del w:id="693" w:author="office" w:date="2018-08-18T19:09:00Z">
              <w:r w:rsidDel="00291AB0">
                <w:rPr>
                  <w:rFonts w:ascii="宋体" w:eastAsia="宋体" w:hAnsi="宋体" w:cs="宋体" w:hint="eastAsia"/>
                  <w:color w:val="auto"/>
                  <w:sz w:val="24"/>
                  <w:szCs w:val="24"/>
                </w:rPr>
                <w:delText>20,000</w:delText>
              </w:r>
            </w:del>
          </w:p>
        </w:tc>
        <w:tc>
          <w:tcPr>
            <w:tcW w:w="1069" w:type="dxa"/>
            <w:vAlign w:val="center"/>
          </w:tcPr>
          <w:p w14:paraId="6B98F91B" w14:textId="01ED52F5" w:rsidR="009463E8" w:rsidDel="00291AB0" w:rsidRDefault="003C05AC">
            <w:pPr>
              <w:jc w:val="center"/>
              <w:rPr>
                <w:del w:id="694" w:author="office" w:date="2018-08-18T19:09:00Z"/>
                <w:rFonts w:ascii="宋体" w:eastAsia="宋体" w:hAnsi="宋体" w:cs="宋体"/>
                <w:color w:val="auto"/>
                <w:sz w:val="24"/>
                <w:szCs w:val="24"/>
              </w:rPr>
            </w:pPr>
            <w:del w:id="695" w:author="office" w:date="2018-08-18T19:09:00Z">
              <w:r w:rsidDel="00291AB0">
                <w:rPr>
                  <w:rFonts w:ascii="宋体" w:eastAsia="宋体" w:hAnsi="宋体" w:cs="宋体" w:hint="eastAsia"/>
                  <w:color w:val="auto"/>
                  <w:sz w:val="24"/>
                  <w:szCs w:val="24"/>
                </w:rPr>
                <w:delText>2</w:delText>
              </w:r>
            </w:del>
          </w:p>
        </w:tc>
        <w:tc>
          <w:tcPr>
            <w:tcW w:w="1219" w:type="dxa"/>
            <w:vAlign w:val="center"/>
          </w:tcPr>
          <w:p w14:paraId="66996297" w14:textId="3AF889FA" w:rsidR="009463E8" w:rsidDel="00291AB0" w:rsidRDefault="003C05AC">
            <w:pPr>
              <w:jc w:val="center"/>
              <w:rPr>
                <w:del w:id="696" w:author="office" w:date="2018-08-18T19:09:00Z"/>
                <w:rFonts w:ascii="宋体" w:eastAsia="宋体" w:hAnsi="宋体" w:cs="宋体"/>
                <w:color w:val="auto"/>
                <w:sz w:val="24"/>
                <w:szCs w:val="24"/>
              </w:rPr>
            </w:pPr>
            <w:del w:id="697" w:author="office" w:date="2018-08-18T19:09:00Z">
              <w:r w:rsidDel="00291AB0">
                <w:rPr>
                  <w:rFonts w:ascii="宋体" w:eastAsia="宋体" w:hAnsi="宋体" w:cs="宋体" w:hint="eastAsia"/>
                  <w:color w:val="auto"/>
                  <w:sz w:val="24"/>
                  <w:szCs w:val="24"/>
                </w:rPr>
                <w:delText>40,000</w:delText>
              </w:r>
            </w:del>
          </w:p>
        </w:tc>
        <w:tc>
          <w:tcPr>
            <w:tcW w:w="1085" w:type="dxa"/>
            <w:vAlign w:val="center"/>
          </w:tcPr>
          <w:p w14:paraId="25681658" w14:textId="73B55FA6" w:rsidR="009463E8" w:rsidDel="00291AB0" w:rsidRDefault="003C05AC">
            <w:pPr>
              <w:jc w:val="center"/>
              <w:rPr>
                <w:del w:id="698" w:author="office" w:date="2018-08-18T19:09:00Z"/>
                <w:rFonts w:ascii="宋体" w:eastAsia="宋体" w:hAnsi="宋体" w:cs="宋体"/>
                <w:color w:val="auto"/>
                <w:sz w:val="24"/>
                <w:szCs w:val="24"/>
              </w:rPr>
            </w:pPr>
            <w:del w:id="699" w:author="office" w:date="2018-08-18T19:09:00Z">
              <w:r w:rsidDel="00291AB0">
                <w:rPr>
                  <w:rFonts w:ascii="宋体" w:eastAsia="宋体" w:hAnsi="宋体" w:cs="宋体" w:hint="eastAsia"/>
                  <w:color w:val="auto"/>
                  <w:sz w:val="24"/>
                  <w:szCs w:val="24"/>
                </w:rPr>
                <w:delText>20,000</w:delText>
              </w:r>
            </w:del>
          </w:p>
        </w:tc>
        <w:tc>
          <w:tcPr>
            <w:tcW w:w="1169" w:type="dxa"/>
            <w:vAlign w:val="center"/>
          </w:tcPr>
          <w:p w14:paraId="252DFF7E" w14:textId="37F54C40" w:rsidR="009463E8" w:rsidDel="00291AB0" w:rsidRDefault="003C05AC">
            <w:pPr>
              <w:jc w:val="center"/>
              <w:rPr>
                <w:del w:id="700" w:author="office" w:date="2018-08-18T19:09:00Z"/>
                <w:rFonts w:ascii="宋体" w:eastAsia="宋体" w:hAnsi="宋体" w:cs="宋体"/>
                <w:color w:val="auto"/>
                <w:sz w:val="24"/>
                <w:szCs w:val="24"/>
              </w:rPr>
            </w:pPr>
            <w:del w:id="701" w:author="office" w:date="2018-08-18T19:09:00Z">
              <w:r w:rsidDel="00291AB0">
                <w:rPr>
                  <w:rFonts w:ascii="宋体" w:eastAsia="宋体" w:hAnsi="宋体" w:cs="宋体" w:hint="eastAsia"/>
                  <w:color w:val="auto"/>
                  <w:sz w:val="24"/>
                  <w:szCs w:val="24"/>
                </w:rPr>
                <w:delText>2</w:delText>
              </w:r>
            </w:del>
          </w:p>
        </w:tc>
        <w:tc>
          <w:tcPr>
            <w:tcW w:w="1196" w:type="dxa"/>
            <w:vAlign w:val="center"/>
          </w:tcPr>
          <w:p w14:paraId="70AF5039" w14:textId="03F41A0F" w:rsidR="009463E8" w:rsidDel="00291AB0" w:rsidRDefault="003C05AC">
            <w:pPr>
              <w:jc w:val="center"/>
              <w:rPr>
                <w:del w:id="702" w:author="office" w:date="2018-08-18T19:09:00Z"/>
                <w:rFonts w:ascii="宋体" w:eastAsia="宋体" w:hAnsi="宋体" w:cs="宋体"/>
                <w:color w:val="auto"/>
                <w:sz w:val="24"/>
                <w:szCs w:val="24"/>
              </w:rPr>
            </w:pPr>
            <w:del w:id="703" w:author="office" w:date="2018-08-18T19:09:00Z">
              <w:r w:rsidDel="00291AB0">
                <w:rPr>
                  <w:rFonts w:ascii="宋体" w:eastAsia="宋体" w:hAnsi="宋体" w:cs="宋体" w:hint="eastAsia"/>
                  <w:color w:val="auto"/>
                  <w:sz w:val="24"/>
                  <w:szCs w:val="24"/>
                </w:rPr>
                <w:delText>40,000</w:delText>
              </w:r>
            </w:del>
          </w:p>
        </w:tc>
      </w:tr>
      <w:tr w:rsidR="009463E8" w:rsidDel="00291AB0" w14:paraId="00B1BDFC" w14:textId="58C7EDE3">
        <w:trPr>
          <w:jc w:val="center"/>
          <w:del w:id="704" w:author="office" w:date="2018-08-18T19:09:00Z"/>
        </w:trPr>
        <w:tc>
          <w:tcPr>
            <w:tcW w:w="1484" w:type="dxa"/>
            <w:vAlign w:val="center"/>
          </w:tcPr>
          <w:p w14:paraId="3BB35449" w14:textId="4DE198F6" w:rsidR="009463E8" w:rsidRPr="000B25B1" w:rsidDel="00291AB0" w:rsidRDefault="003C05AC">
            <w:pPr>
              <w:jc w:val="center"/>
              <w:rPr>
                <w:del w:id="705" w:author="office" w:date="2018-08-18T19:09:00Z"/>
                <w:rFonts w:ascii="宋体" w:eastAsia="宋体" w:hAnsi="宋体" w:cs="宋体"/>
                <w:b/>
                <w:color w:val="auto"/>
                <w:sz w:val="24"/>
                <w:szCs w:val="24"/>
                <w:rPrChange w:id="706" w:author="Windows 用户" w:date="2018-08-18T18:00:00Z">
                  <w:rPr>
                    <w:del w:id="707" w:author="office" w:date="2018-08-18T19:09:00Z"/>
                    <w:rFonts w:ascii="宋体" w:eastAsia="宋体" w:hAnsi="宋体" w:cs="宋体"/>
                    <w:color w:val="auto"/>
                    <w:sz w:val="24"/>
                    <w:szCs w:val="24"/>
                  </w:rPr>
                </w:rPrChange>
              </w:rPr>
              <w:pPrChange w:id="708" w:author="Windows 用户" w:date="2018-08-18T17:59:00Z">
                <w:pPr/>
              </w:pPrChange>
            </w:pPr>
            <w:del w:id="709" w:author="office" w:date="2018-08-18T19:09:00Z">
              <w:r w:rsidRPr="000B25B1" w:rsidDel="00291AB0">
                <w:rPr>
                  <w:rFonts w:ascii="宋体" w:eastAsia="宋体" w:hAnsi="宋体" w:cs="宋体"/>
                  <w:b/>
                  <w:color w:val="auto"/>
                  <w:sz w:val="24"/>
                  <w:szCs w:val="24"/>
                  <w:rPrChange w:id="710" w:author="Windows 用户" w:date="2018-08-18T18:00:00Z">
                    <w:rPr>
                      <w:rFonts w:ascii="宋体" w:eastAsia="宋体" w:hAnsi="宋体" w:cs="宋体"/>
                      <w:color w:val="auto"/>
                      <w:sz w:val="24"/>
                      <w:szCs w:val="24"/>
                    </w:rPr>
                  </w:rPrChange>
                </w:rPr>
                <w:delText>Top 8</w:delText>
              </w:r>
            </w:del>
          </w:p>
        </w:tc>
        <w:tc>
          <w:tcPr>
            <w:tcW w:w="1068" w:type="dxa"/>
            <w:vAlign w:val="center"/>
          </w:tcPr>
          <w:p w14:paraId="69B55579" w14:textId="7A4A430A" w:rsidR="009463E8" w:rsidDel="00291AB0" w:rsidRDefault="003C05AC">
            <w:pPr>
              <w:jc w:val="center"/>
              <w:rPr>
                <w:del w:id="711" w:author="office" w:date="2018-08-18T19:09:00Z"/>
                <w:rFonts w:ascii="宋体" w:eastAsia="宋体" w:hAnsi="宋体" w:cs="宋体"/>
                <w:color w:val="auto"/>
                <w:sz w:val="24"/>
                <w:szCs w:val="24"/>
              </w:rPr>
            </w:pPr>
            <w:del w:id="712" w:author="office" w:date="2018-08-18T19:09:00Z">
              <w:r w:rsidDel="00291AB0">
                <w:rPr>
                  <w:rFonts w:ascii="宋体" w:eastAsia="宋体" w:hAnsi="宋体" w:cs="宋体" w:hint="eastAsia"/>
                  <w:color w:val="auto"/>
                  <w:sz w:val="24"/>
                  <w:szCs w:val="24"/>
                </w:rPr>
                <w:delText>8,000</w:delText>
              </w:r>
            </w:del>
          </w:p>
        </w:tc>
        <w:tc>
          <w:tcPr>
            <w:tcW w:w="1069" w:type="dxa"/>
            <w:vAlign w:val="center"/>
          </w:tcPr>
          <w:p w14:paraId="6C9D04CE" w14:textId="6CD10D50" w:rsidR="009463E8" w:rsidDel="00291AB0" w:rsidRDefault="003C05AC">
            <w:pPr>
              <w:jc w:val="center"/>
              <w:rPr>
                <w:del w:id="713" w:author="office" w:date="2018-08-18T19:09:00Z"/>
                <w:rFonts w:ascii="宋体" w:eastAsia="宋体" w:hAnsi="宋体" w:cs="宋体"/>
                <w:color w:val="auto"/>
                <w:sz w:val="24"/>
                <w:szCs w:val="24"/>
              </w:rPr>
            </w:pPr>
            <w:del w:id="714" w:author="office" w:date="2018-08-18T19:09:00Z">
              <w:r w:rsidDel="00291AB0">
                <w:rPr>
                  <w:rFonts w:ascii="宋体" w:eastAsia="宋体" w:hAnsi="宋体" w:cs="宋体" w:hint="eastAsia"/>
                  <w:color w:val="auto"/>
                  <w:sz w:val="24"/>
                  <w:szCs w:val="24"/>
                </w:rPr>
                <w:delText>4</w:delText>
              </w:r>
            </w:del>
          </w:p>
        </w:tc>
        <w:tc>
          <w:tcPr>
            <w:tcW w:w="1219" w:type="dxa"/>
            <w:vAlign w:val="center"/>
          </w:tcPr>
          <w:p w14:paraId="5ECE4AB8" w14:textId="1F13E774" w:rsidR="009463E8" w:rsidDel="00291AB0" w:rsidRDefault="003C05AC">
            <w:pPr>
              <w:jc w:val="center"/>
              <w:rPr>
                <w:del w:id="715" w:author="office" w:date="2018-08-18T19:09:00Z"/>
                <w:rFonts w:ascii="宋体" w:eastAsia="宋体" w:hAnsi="宋体" w:cs="宋体"/>
                <w:color w:val="auto"/>
                <w:sz w:val="24"/>
                <w:szCs w:val="24"/>
              </w:rPr>
            </w:pPr>
            <w:del w:id="716" w:author="office" w:date="2018-08-18T19:09:00Z">
              <w:r w:rsidDel="00291AB0">
                <w:rPr>
                  <w:rFonts w:ascii="宋体" w:eastAsia="宋体" w:hAnsi="宋体" w:cs="宋体" w:hint="eastAsia"/>
                  <w:color w:val="auto"/>
                  <w:sz w:val="24"/>
                  <w:szCs w:val="24"/>
                </w:rPr>
                <w:delText>32,000</w:delText>
              </w:r>
            </w:del>
          </w:p>
        </w:tc>
        <w:tc>
          <w:tcPr>
            <w:tcW w:w="1085" w:type="dxa"/>
            <w:vAlign w:val="center"/>
          </w:tcPr>
          <w:p w14:paraId="2B1566A9" w14:textId="614C71AD" w:rsidR="009463E8" w:rsidDel="00291AB0" w:rsidRDefault="003C05AC">
            <w:pPr>
              <w:jc w:val="center"/>
              <w:rPr>
                <w:del w:id="717" w:author="office" w:date="2018-08-18T19:09:00Z"/>
                <w:rFonts w:ascii="宋体" w:eastAsia="宋体" w:hAnsi="宋体" w:cs="宋体"/>
                <w:color w:val="auto"/>
                <w:sz w:val="24"/>
                <w:szCs w:val="24"/>
              </w:rPr>
            </w:pPr>
            <w:del w:id="718" w:author="office" w:date="2018-08-18T19:09:00Z">
              <w:r w:rsidDel="00291AB0">
                <w:rPr>
                  <w:rFonts w:ascii="宋体" w:eastAsia="宋体" w:hAnsi="宋体" w:cs="宋体" w:hint="eastAsia"/>
                  <w:color w:val="auto"/>
                  <w:sz w:val="24"/>
                  <w:szCs w:val="24"/>
                </w:rPr>
                <w:delText>8,000</w:delText>
              </w:r>
            </w:del>
          </w:p>
        </w:tc>
        <w:tc>
          <w:tcPr>
            <w:tcW w:w="1169" w:type="dxa"/>
            <w:vAlign w:val="center"/>
          </w:tcPr>
          <w:p w14:paraId="6F1037DC" w14:textId="5EB3A5DB" w:rsidR="009463E8" w:rsidDel="00291AB0" w:rsidRDefault="003C05AC">
            <w:pPr>
              <w:jc w:val="center"/>
              <w:rPr>
                <w:del w:id="719" w:author="office" w:date="2018-08-18T19:09:00Z"/>
                <w:rFonts w:ascii="宋体" w:eastAsia="宋体" w:hAnsi="宋体" w:cs="宋体"/>
                <w:color w:val="auto"/>
                <w:sz w:val="24"/>
                <w:szCs w:val="24"/>
              </w:rPr>
            </w:pPr>
            <w:del w:id="720" w:author="office" w:date="2018-08-18T19:09:00Z">
              <w:r w:rsidDel="00291AB0">
                <w:rPr>
                  <w:rFonts w:ascii="宋体" w:eastAsia="宋体" w:hAnsi="宋体" w:cs="宋体" w:hint="eastAsia"/>
                  <w:color w:val="auto"/>
                  <w:sz w:val="24"/>
                  <w:szCs w:val="24"/>
                </w:rPr>
                <w:delText>4</w:delText>
              </w:r>
            </w:del>
          </w:p>
        </w:tc>
        <w:tc>
          <w:tcPr>
            <w:tcW w:w="1196" w:type="dxa"/>
            <w:vAlign w:val="center"/>
          </w:tcPr>
          <w:p w14:paraId="5C3BE449" w14:textId="5B514B70" w:rsidR="009463E8" w:rsidDel="00291AB0" w:rsidRDefault="003C05AC">
            <w:pPr>
              <w:jc w:val="center"/>
              <w:rPr>
                <w:del w:id="721" w:author="office" w:date="2018-08-18T19:09:00Z"/>
                <w:rFonts w:ascii="宋体" w:eastAsia="宋体" w:hAnsi="宋体" w:cs="宋体"/>
                <w:color w:val="auto"/>
                <w:sz w:val="24"/>
                <w:szCs w:val="24"/>
              </w:rPr>
            </w:pPr>
            <w:del w:id="722" w:author="office" w:date="2018-08-18T19:09:00Z">
              <w:r w:rsidDel="00291AB0">
                <w:rPr>
                  <w:rFonts w:ascii="宋体" w:eastAsia="宋体" w:hAnsi="宋体" w:cs="宋体" w:hint="eastAsia"/>
                  <w:color w:val="auto"/>
                  <w:sz w:val="24"/>
                  <w:szCs w:val="24"/>
                </w:rPr>
                <w:delText>32,000</w:delText>
              </w:r>
            </w:del>
          </w:p>
        </w:tc>
      </w:tr>
      <w:tr w:rsidR="009463E8" w:rsidDel="00291AB0" w14:paraId="5B99C7A7" w14:textId="1662888E">
        <w:trPr>
          <w:jc w:val="center"/>
          <w:del w:id="723" w:author="office" w:date="2018-08-18T19:09:00Z"/>
        </w:trPr>
        <w:tc>
          <w:tcPr>
            <w:tcW w:w="1484" w:type="dxa"/>
            <w:vAlign w:val="center"/>
          </w:tcPr>
          <w:p w14:paraId="3DD20A85" w14:textId="16608AD5" w:rsidR="009463E8" w:rsidRPr="000B25B1" w:rsidDel="00291AB0" w:rsidRDefault="003C05AC">
            <w:pPr>
              <w:jc w:val="center"/>
              <w:rPr>
                <w:del w:id="724" w:author="office" w:date="2018-08-18T19:09:00Z"/>
                <w:rFonts w:ascii="宋体" w:eastAsia="宋体" w:hAnsi="宋体" w:cs="宋体"/>
                <w:b/>
                <w:color w:val="auto"/>
                <w:sz w:val="24"/>
                <w:szCs w:val="24"/>
                <w:rPrChange w:id="725" w:author="Windows 用户" w:date="2018-08-18T18:00:00Z">
                  <w:rPr>
                    <w:del w:id="726" w:author="office" w:date="2018-08-18T19:09:00Z"/>
                    <w:rFonts w:ascii="宋体" w:eastAsia="宋体" w:hAnsi="宋体" w:cs="宋体"/>
                    <w:color w:val="auto"/>
                    <w:sz w:val="24"/>
                    <w:szCs w:val="24"/>
                  </w:rPr>
                </w:rPrChange>
              </w:rPr>
              <w:pPrChange w:id="727" w:author="Windows 用户" w:date="2018-08-18T17:59:00Z">
                <w:pPr/>
              </w:pPrChange>
            </w:pPr>
            <w:del w:id="728" w:author="office" w:date="2018-08-18T19:09:00Z">
              <w:r w:rsidRPr="000B25B1" w:rsidDel="00291AB0">
                <w:rPr>
                  <w:rFonts w:ascii="宋体" w:eastAsia="宋体" w:hAnsi="宋体" w:cs="宋体"/>
                  <w:b/>
                  <w:color w:val="auto"/>
                  <w:sz w:val="24"/>
                  <w:szCs w:val="24"/>
                  <w:rPrChange w:id="729" w:author="Windows 用户" w:date="2018-08-18T18:00:00Z">
                    <w:rPr>
                      <w:rFonts w:ascii="宋体" w:eastAsia="宋体" w:hAnsi="宋体" w:cs="宋体"/>
                      <w:color w:val="auto"/>
                      <w:sz w:val="24"/>
                      <w:szCs w:val="24"/>
                    </w:rPr>
                  </w:rPrChange>
                </w:rPr>
                <w:delText>Top 16</w:delText>
              </w:r>
            </w:del>
          </w:p>
        </w:tc>
        <w:tc>
          <w:tcPr>
            <w:tcW w:w="1068" w:type="dxa"/>
            <w:vAlign w:val="center"/>
          </w:tcPr>
          <w:p w14:paraId="3DEA5CF8" w14:textId="694B8ECB" w:rsidR="009463E8" w:rsidDel="00291AB0" w:rsidRDefault="003C05AC">
            <w:pPr>
              <w:jc w:val="center"/>
              <w:rPr>
                <w:del w:id="730" w:author="office" w:date="2018-08-18T19:09:00Z"/>
                <w:rFonts w:ascii="宋体" w:eastAsia="宋体" w:hAnsi="宋体" w:cs="宋体"/>
                <w:color w:val="auto"/>
                <w:sz w:val="24"/>
                <w:szCs w:val="24"/>
              </w:rPr>
            </w:pPr>
            <w:del w:id="731" w:author="office" w:date="2018-08-18T19:09:00Z">
              <w:r w:rsidDel="00291AB0">
                <w:rPr>
                  <w:rFonts w:ascii="宋体" w:eastAsia="宋体" w:hAnsi="宋体" w:cs="宋体" w:hint="eastAsia"/>
                  <w:color w:val="auto"/>
                  <w:sz w:val="24"/>
                  <w:szCs w:val="24"/>
                </w:rPr>
                <w:delText>4,000</w:delText>
              </w:r>
            </w:del>
          </w:p>
        </w:tc>
        <w:tc>
          <w:tcPr>
            <w:tcW w:w="1069" w:type="dxa"/>
            <w:vAlign w:val="center"/>
          </w:tcPr>
          <w:p w14:paraId="62FD746D" w14:textId="521897EA" w:rsidR="009463E8" w:rsidDel="00291AB0" w:rsidRDefault="003C05AC">
            <w:pPr>
              <w:jc w:val="center"/>
              <w:rPr>
                <w:del w:id="732" w:author="office" w:date="2018-08-18T19:09:00Z"/>
                <w:rFonts w:ascii="宋体" w:eastAsia="宋体" w:hAnsi="宋体" w:cs="宋体"/>
                <w:color w:val="auto"/>
                <w:sz w:val="24"/>
                <w:szCs w:val="24"/>
              </w:rPr>
            </w:pPr>
            <w:del w:id="733" w:author="office" w:date="2018-08-18T19:09:00Z">
              <w:r w:rsidDel="00291AB0">
                <w:rPr>
                  <w:rFonts w:ascii="宋体" w:eastAsia="宋体" w:hAnsi="宋体" w:cs="宋体" w:hint="eastAsia"/>
                  <w:color w:val="auto"/>
                  <w:sz w:val="24"/>
                  <w:szCs w:val="24"/>
                </w:rPr>
                <w:delText>8</w:delText>
              </w:r>
            </w:del>
          </w:p>
        </w:tc>
        <w:tc>
          <w:tcPr>
            <w:tcW w:w="1219" w:type="dxa"/>
            <w:vAlign w:val="center"/>
          </w:tcPr>
          <w:p w14:paraId="30686DBD" w14:textId="5ED89EF8" w:rsidR="009463E8" w:rsidDel="00291AB0" w:rsidRDefault="003C05AC">
            <w:pPr>
              <w:jc w:val="center"/>
              <w:rPr>
                <w:del w:id="734" w:author="office" w:date="2018-08-18T19:09:00Z"/>
                <w:rFonts w:ascii="宋体" w:eastAsia="宋体" w:hAnsi="宋体" w:cs="宋体"/>
                <w:color w:val="auto"/>
                <w:sz w:val="24"/>
                <w:szCs w:val="24"/>
              </w:rPr>
            </w:pPr>
            <w:del w:id="735" w:author="office" w:date="2018-08-18T19:09:00Z">
              <w:r w:rsidDel="00291AB0">
                <w:rPr>
                  <w:rFonts w:ascii="宋体" w:eastAsia="宋体" w:hAnsi="宋体" w:cs="宋体" w:hint="eastAsia"/>
                  <w:color w:val="auto"/>
                  <w:sz w:val="24"/>
                  <w:szCs w:val="24"/>
                </w:rPr>
                <w:delText>32,000</w:delText>
              </w:r>
            </w:del>
          </w:p>
        </w:tc>
        <w:tc>
          <w:tcPr>
            <w:tcW w:w="1085" w:type="dxa"/>
            <w:vAlign w:val="center"/>
          </w:tcPr>
          <w:p w14:paraId="3146B3F8" w14:textId="2EF24E39" w:rsidR="009463E8" w:rsidDel="00291AB0" w:rsidRDefault="003C05AC">
            <w:pPr>
              <w:jc w:val="center"/>
              <w:rPr>
                <w:del w:id="736" w:author="office" w:date="2018-08-18T19:09:00Z"/>
                <w:rFonts w:ascii="宋体" w:eastAsia="宋体" w:hAnsi="宋体" w:cs="宋体"/>
                <w:color w:val="auto"/>
                <w:sz w:val="24"/>
                <w:szCs w:val="24"/>
              </w:rPr>
            </w:pPr>
            <w:del w:id="737" w:author="office" w:date="2018-08-18T19:09:00Z">
              <w:r w:rsidDel="00291AB0">
                <w:rPr>
                  <w:rFonts w:ascii="宋体" w:eastAsia="宋体" w:hAnsi="宋体" w:cs="宋体" w:hint="eastAsia"/>
                  <w:color w:val="auto"/>
                  <w:sz w:val="24"/>
                  <w:szCs w:val="24"/>
                </w:rPr>
                <w:delText>3,000</w:delText>
              </w:r>
            </w:del>
          </w:p>
        </w:tc>
        <w:tc>
          <w:tcPr>
            <w:tcW w:w="1169" w:type="dxa"/>
            <w:vAlign w:val="center"/>
          </w:tcPr>
          <w:p w14:paraId="0072EF70" w14:textId="0E21BABA" w:rsidR="009463E8" w:rsidDel="00291AB0" w:rsidRDefault="003C05AC">
            <w:pPr>
              <w:jc w:val="center"/>
              <w:rPr>
                <w:del w:id="738" w:author="office" w:date="2018-08-18T19:09:00Z"/>
                <w:rFonts w:ascii="宋体" w:eastAsia="宋体" w:hAnsi="宋体" w:cs="宋体"/>
                <w:color w:val="auto"/>
                <w:sz w:val="24"/>
                <w:szCs w:val="24"/>
              </w:rPr>
            </w:pPr>
            <w:del w:id="739" w:author="office" w:date="2018-08-18T19:09:00Z">
              <w:r w:rsidDel="00291AB0">
                <w:rPr>
                  <w:rFonts w:ascii="宋体" w:eastAsia="宋体" w:hAnsi="宋体" w:cs="宋体" w:hint="eastAsia"/>
                  <w:color w:val="auto"/>
                  <w:sz w:val="24"/>
                  <w:szCs w:val="24"/>
                </w:rPr>
                <w:delText>8</w:delText>
              </w:r>
            </w:del>
          </w:p>
        </w:tc>
        <w:tc>
          <w:tcPr>
            <w:tcW w:w="1196" w:type="dxa"/>
            <w:vAlign w:val="center"/>
          </w:tcPr>
          <w:p w14:paraId="545853F5" w14:textId="45C0F422" w:rsidR="009463E8" w:rsidDel="00291AB0" w:rsidRDefault="003C05AC">
            <w:pPr>
              <w:jc w:val="center"/>
              <w:rPr>
                <w:del w:id="740" w:author="office" w:date="2018-08-18T19:09:00Z"/>
                <w:rFonts w:ascii="宋体" w:eastAsia="宋体" w:hAnsi="宋体" w:cs="宋体"/>
                <w:color w:val="auto"/>
                <w:sz w:val="24"/>
                <w:szCs w:val="24"/>
              </w:rPr>
            </w:pPr>
            <w:del w:id="741" w:author="office" w:date="2018-08-18T19:09:00Z">
              <w:r w:rsidDel="00291AB0">
                <w:rPr>
                  <w:rFonts w:ascii="宋体" w:eastAsia="宋体" w:hAnsi="宋体" w:cs="宋体" w:hint="eastAsia"/>
                  <w:color w:val="auto"/>
                  <w:sz w:val="24"/>
                  <w:szCs w:val="24"/>
                </w:rPr>
                <w:delText>24,000</w:delText>
              </w:r>
            </w:del>
          </w:p>
        </w:tc>
      </w:tr>
      <w:tr w:rsidR="009463E8" w:rsidDel="00291AB0" w14:paraId="432F73CA" w14:textId="45C74EC0">
        <w:trPr>
          <w:jc w:val="center"/>
          <w:del w:id="742" w:author="office" w:date="2018-08-18T19:09:00Z"/>
        </w:trPr>
        <w:tc>
          <w:tcPr>
            <w:tcW w:w="1484" w:type="dxa"/>
            <w:vAlign w:val="center"/>
          </w:tcPr>
          <w:p w14:paraId="358D3B51" w14:textId="4F9E5E3F" w:rsidR="009463E8" w:rsidRPr="000B25B1" w:rsidDel="00291AB0" w:rsidRDefault="003C05AC">
            <w:pPr>
              <w:jc w:val="center"/>
              <w:rPr>
                <w:del w:id="743" w:author="office" w:date="2018-08-18T19:09:00Z"/>
                <w:rFonts w:ascii="宋体" w:eastAsia="宋体" w:hAnsi="宋体" w:cs="宋体"/>
                <w:b/>
                <w:color w:val="auto"/>
                <w:sz w:val="24"/>
                <w:szCs w:val="24"/>
                <w:rPrChange w:id="744" w:author="Windows 用户" w:date="2018-08-18T18:00:00Z">
                  <w:rPr>
                    <w:del w:id="745" w:author="office" w:date="2018-08-18T19:09:00Z"/>
                    <w:rFonts w:ascii="宋体" w:eastAsia="宋体" w:hAnsi="宋体" w:cs="宋体"/>
                    <w:color w:val="auto"/>
                    <w:sz w:val="24"/>
                    <w:szCs w:val="24"/>
                  </w:rPr>
                </w:rPrChange>
              </w:rPr>
              <w:pPrChange w:id="746" w:author="Windows 用户" w:date="2018-08-18T17:59:00Z">
                <w:pPr/>
              </w:pPrChange>
            </w:pPr>
            <w:del w:id="747" w:author="office" w:date="2018-08-18T19:09:00Z">
              <w:r w:rsidRPr="000B25B1" w:rsidDel="00291AB0">
                <w:rPr>
                  <w:rFonts w:ascii="宋体" w:eastAsia="宋体" w:hAnsi="宋体" w:cs="宋体"/>
                  <w:b/>
                  <w:color w:val="auto"/>
                  <w:sz w:val="24"/>
                  <w:szCs w:val="24"/>
                  <w:rPrChange w:id="748" w:author="Windows 用户" w:date="2018-08-18T18:00:00Z">
                    <w:rPr>
                      <w:rFonts w:ascii="宋体" w:eastAsia="宋体" w:hAnsi="宋体" w:cs="宋体"/>
                      <w:color w:val="auto"/>
                      <w:sz w:val="24"/>
                      <w:szCs w:val="24"/>
                    </w:rPr>
                  </w:rPrChange>
                </w:rPr>
                <w:delText>Top 32</w:delText>
              </w:r>
            </w:del>
          </w:p>
        </w:tc>
        <w:tc>
          <w:tcPr>
            <w:tcW w:w="1068" w:type="dxa"/>
            <w:vAlign w:val="center"/>
          </w:tcPr>
          <w:p w14:paraId="0629709D" w14:textId="5185868B" w:rsidR="009463E8" w:rsidDel="00291AB0" w:rsidRDefault="003C05AC">
            <w:pPr>
              <w:jc w:val="center"/>
              <w:rPr>
                <w:del w:id="749" w:author="office" w:date="2018-08-18T19:09:00Z"/>
                <w:rFonts w:ascii="宋体" w:eastAsia="宋体" w:hAnsi="宋体" w:cs="宋体"/>
                <w:color w:val="auto"/>
                <w:sz w:val="24"/>
                <w:szCs w:val="24"/>
              </w:rPr>
            </w:pPr>
            <w:del w:id="750" w:author="office" w:date="2018-08-18T19:09:00Z">
              <w:r w:rsidDel="00291AB0">
                <w:rPr>
                  <w:rFonts w:ascii="宋体" w:eastAsia="宋体" w:hAnsi="宋体" w:cs="宋体" w:hint="eastAsia"/>
                  <w:color w:val="auto"/>
                  <w:sz w:val="24"/>
                  <w:szCs w:val="24"/>
                </w:rPr>
                <w:delText>2,000</w:delText>
              </w:r>
            </w:del>
          </w:p>
        </w:tc>
        <w:tc>
          <w:tcPr>
            <w:tcW w:w="1069" w:type="dxa"/>
            <w:vAlign w:val="center"/>
          </w:tcPr>
          <w:p w14:paraId="7ED1F6DF" w14:textId="082FE6EC" w:rsidR="009463E8" w:rsidDel="00291AB0" w:rsidRDefault="003C05AC">
            <w:pPr>
              <w:jc w:val="center"/>
              <w:rPr>
                <w:del w:id="751" w:author="office" w:date="2018-08-18T19:09:00Z"/>
                <w:rFonts w:ascii="宋体" w:eastAsia="宋体" w:hAnsi="宋体" w:cs="宋体"/>
                <w:color w:val="auto"/>
                <w:sz w:val="24"/>
                <w:szCs w:val="24"/>
              </w:rPr>
            </w:pPr>
            <w:del w:id="752" w:author="office" w:date="2018-08-18T19:09:00Z">
              <w:r w:rsidDel="00291AB0">
                <w:rPr>
                  <w:rFonts w:ascii="宋体" w:eastAsia="宋体" w:hAnsi="宋体" w:cs="宋体" w:hint="eastAsia"/>
                  <w:color w:val="auto"/>
                  <w:sz w:val="24"/>
                  <w:szCs w:val="24"/>
                </w:rPr>
                <w:delText>16</w:delText>
              </w:r>
            </w:del>
          </w:p>
        </w:tc>
        <w:tc>
          <w:tcPr>
            <w:tcW w:w="1219" w:type="dxa"/>
            <w:vAlign w:val="center"/>
          </w:tcPr>
          <w:p w14:paraId="57F8BFEC" w14:textId="04C2320A" w:rsidR="009463E8" w:rsidDel="00291AB0" w:rsidRDefault="003C05AC">
            <w:pPr>
              <w:jc w:val="center"/>
              <w:rPr>
                <w:del w:id="753" w:author="office" w:date="2018-08-18T19:09:00Z"/>
                <w:rFonts w:ascii="宋体" w:eastAsia="宋体" w:hAnsi="宋体" w:cs="宋体"/>
                <w:color w:val="auto"/>
                <w:sz w:val="24"/>
                <w:szCs w:val="24"/>
              </w:rPr>
            </w:pPr>
            <w:del w:id="754" w:author="office" w:date="2018-08-18T19:09:00Z">
              <w:r w:rsidDel="00291AB0">
                <w:rPr>
                  <w:rFonts w:ascii="宋体" w:eastAsia="宋体" w:hAnsi="宋体" w:cs="宋体" w:hint="eastAsia"/>
                  <w:color w:val="auto"/>
                  <w:sz w:val="24"/>
                  <w:szCs w:val="24"/>
                </w:rPr>
                <w:delText>32,000</w:delText>
              </w:r>
            </w:del>
          </w:p>
        </w:tc>
        <w:tc>
          <w:tcPr>
            <w:tcW w:w="1085" w:type="dxa"/>
            <w:vAlign w:val="center"/>
          </w:tcPr>
          <w:p w14:paraId="7CE7A4C3" w14:textId="753A20D0" w:rsidR="009463E8" w:rsidDel="00291AB0" w:rsidRDefault="003C05AC">
            <w:pPr>
              <w:jc w:val="center"/>
              <w:rPr>
                <w:del w:id="755" w:author="office" w:date="2018-08-18T19:09:00Z"/>
                <w:rFonts w:ascii="宋体" w:eastAsia="宋体" w:hAnsi="宋体" w:cs="宋体"/>
                <w:color w:val="auto"/>
                <w:sz w:val="24"/>
                <w:szCs w:val="24"/>
              </w:rPr>
            </w:pPr>
            <w:del w:id="756" w:author="office" w:date="2018-08-18T19:09:00Z">
              <w:r w:rsidDel="00291AB0">
                <w:rPr>
                  <w:rFonts w:ascii="宋体" w:eastAsia="宋体" w:hAnsi="宋体" w:cs="宋体" w:hint="eastAsia"/>
                  <w:color w:val="auto"/>
                  <w:sz w:val="24"/>
                  <w:szCs w:val="24"/>
                </w:rPr>
                <w:delText>1,000</w:delText>
              </w:r>
            </w:del>
          </w:p>
        </w:tc>
        <w:tc>
          <w:tcPr>
            <w:tcW w:w="1169" w:type="dxa"/>
            <w:vAlign w:val="center"/>
          </w:tcPr>
          <w:p w14:paraId="5DA8B97C" w14:textId="5CD81027" w:rsidR="009463E8" w:rsidDel="00291AB0" w:rsidRDefault="003C05AC">
            <w:pPr>
              <w:jc w:val="center"/>
              <w:rPr>
                <w:del w:id="757" w:author="office" w:date="2018-08-18T19:09:00Z"/>
                <w:rFonts w:ascii="宋体" w:eastAsia="宋体" w:hAnsi="宋体" w:cs="宋体"/>
                <w:color w:val="auto"/>
                <w:sz w:val="24"/>
                <w:szCs w:val="24"/>
              </w:rPr>
            </w:pPr>
            <w:del w:id="758" w:author="office" w:date="2018-08-18T19:09:00Z">
              <w:r w:rsidDel="00291AB0">
                <w:rPr>
                  <w:rFonts w:ascii="宋体" w:eastAsia="宋体" w:hAnsi="宋体" w:cs="宋体" w:hint="eastAsia"/>
                  <w:color w:val="auto"/>
                  <w:sz w:val="24"/>
                  <w:szCs w:val="24"/>
                </w:rPr>
                <w:delText>16</w:delText>
              </w:r>
            </w:del>
          </w:p>
        </w:tc>
        <w:tc>
          <w:tcPr>
            <w:tcW w:w="1196" w:type="dxa"/>
            <w:vAlign w:val="center"/>
          </w:tcPr>
          <w:p w14:paraId="2CE0B293" w14:textId="135BDA03" w:rsidR="009463E8" w:rsidDel="00291AB0" w:rsidRDefault="003C05AC">
            <w:pPr>
              <w:jc w:val="center"/>
              <w:rPr>
                <w:del w:id="759" w:author="office" w:date="2018-08-18T19:09:00Z"/>
                <w:rFonts w:ascii="宋体" w:eastAsia="宋体" w:hAnsi="宋体" w:cs="宋体"/>
                <w:color w:val="auto"/>
                <w:sz w:val="24"/>
                <w:szCs w:val="24"/>
              </w:rPr>
            </w:pPr>
            <w:del w:id="760" w:author="office" w:date="2018-08-18T19:09:00Z">
              <w:r w:rsidDel="00291AB0">
                <w:rPr>
                  <w:rFonts w:ascii="宋体" w:eastAsia="宋体" w:hAnsi="宋体" w:cs="宋体" w:hint="eastAsia"/>
                  <w:color w:val="auto"/>
                  <w:sz w:val="24"/>
                  <w:szCs w:val="24"/>
                </w:rPr>
                <w:delText>16,000</w:delText>
              </w:r>
            </w:del>
          </w:p>
        </w:tc>
      </w:tr>
      <w:tr w:rsidR="009463E8" w:rsidDel="00291AB0" w14:paraId="7753D744" w14:textId="5F3AD1E7">
        <w:trPr>
          <w:jc w:val="center"/>
          <w:del w:id="761" w:author="office" w:date="2018-08-18T19:09:00Z"/>
        </w:trPr>
        <w:tc>
          <w:tcPr>
            <w:tcW w:w="1484" w:type="dxa"/>
            <w:vAlign w:val="center"/>
          </w:tcPr>
          <w:p w14:paraId="0E79E3AD" w14:textId="46E2F40B" w:rsidR="009463E8" w:rsidRPr="000B25B1" w:rsidDel="00291AB0" w:rsidRDefault="003C05AC">
            <w:pPr>
              <w:jc w:val="center"/>
              <w:rPr>
                <w:del w:id="762" w:author="office" w:date="2018-08-18T19:09:00Z"/>
                <w:rFonts w:ascii="宋体" w:eastAsia="宋体" w:hAnsi="宋体" w:cs="宋体"/>
                <w:b/>
                <w:color w:val="auto"/>
                <w:sz w:val="24"/>
                <w:szCs w:val="24"/>
                <w:rPrChange w:id="763" w:author="Windows 用户" w:date="2018-08-18T18:00:00Z">
                  <w:rPr>
                    <w:del w:id="764" w:author="office" w:date="2018-08-18T19:09:00Z"/>
                    <w:rFonts w:ascii="宋体" w:eastAsia="宋体" w:hAnsi="宋体" w:cs="宋体"/>
                    <w:color w:val="auto"/>
                    <w:sz w:val="24"/>
                    <w:szCs w:val="24"/>
                  </w:rPr>
                </w:rPrChange>
              </w:rPr>
              <w:pPrChange w:id="765" w:author="Windows 用户" w:date="2018-08-18T17:59:00Z">
                <w:pPr/>
              </w:pPrChange>
            </w:pPr>
            <w:del w:id="766" w:author="office" w:date="2018-08-18T19:09:00Z">
              <w:r w:rsidRPr="000B25B1" w:rsidDel="00291AB0">
                <w:rPr>
                  <w:rFonts w:ascii="宋体" w:eastAsia="宋体" w:hAnsi="宋体" w:cs="宋体"/>
                  <w:b/>
                  <w:color w:val="auto"/>
                  <w:sz w:val="24"/>
                  <w:szCs w:val="24"/>
                  <w:rPrChange w:id="767" w:author="Windows 用户" w:date="2018-08-18T18:00:00Z">
                    <w:rPr>
                      <w:rFonts w:ascii="宋体" w:eastAsia="宋体" w:hAnsi="宋体" w:cs="宋体"/>
                      <w:color w:val="auto"/>
                      <w:sz w:val="24"/>
                      <w:szCs w:val="24"/>
                    </w:rPr>
                  </w:rPrChange>
                </w:rPr>
                <w:delText>Top 64</w:delText>
              </w:r>
            </w:del>
          </w:p>
        </w:tc>
        <w:tc>
          <w:tcPr>
            <w:tcW w:w="1068" w:type="dxa"/>
            <w:vAlign w:val="center"/>
          </w:tcPr>
          <w:p w14:paraId="75202EC6" w14:textId="5B07BEBD" w:rsidR="009463E8" w:rsidDel="00291AB0" w:rsidRDefault="003C05AC">
            <w:pPr>
              <w:jc w:val="center"/>
              <w:rPr>
                <w:del w:id="768" w:author="office" w:date="2018-08-18T19:09:00Z"/>
                <w:rFonts w:ascii="宋体" w:eastAsia="宋体" w:hAnsi="宋体" w:cs="宋体"/>
                <w:color w:val="auto"/>
                <w:sz w:val="24"/>
                <w:szCs w:val="24"/>
              </w:rPr>
            </w:pPr>
            <w:del w:id="769" w:author="office" w:date="2018-08-18T19:09:00Z">
              <w:r w:rsidDel="00291AB0">
                <w:rPr>
                  <w:rFonts w:ascii="宋体" w:eastAsia="宋体" w:hAnsi="宋体" w:cs="宋体" w:hint="eastAsia"/>
                  <w:color w:val="auto"/>
                  <w:sz w:val="24"/>
                  <w:szCs w:val="24"/>
                </w:rPr>
                <w:delText>1,000</w:delText>
              </w:r>
            </w:del>
          </w:p>
        </w:tc>
        <w:tc>
          <w:tcPr>
            <w:tcW w:w="1069" w:type="dxa"/>
            <w:vAlign w:val="center"/>
          </w:tcPr>
          <w:p w14:paraId="6EAF5458" w14:textId="07F72A2D" w:rsidR="009463E8" w:rsidDel="00291AB0" w:rsidRDefault="003C05AC">
            <w:pPr>
              <w:jc w:val="center"/>
              <w:rPr>
                <w:del w:id="770" w:author="office" w:date="2018-08-18T19:09:00Z"/>
                <w:rFonts w:ascii="宋体" w:eastAsia="宋体" w:hAnsi="宋体" w:cs="宋体"/>
                <w:color w:val="auto"/>
                <w:sz w:val="24"/>
                <w:szCs w:val="24"/>
              </w:rPr>
            </w:pPr>
            <w:del w:id="771" w:author="office" w:date="2018-08-18T19:09:00Z">
              <w:r w:rsidDel="00291AB0">
                <w:rPr>
                  <w:rFonts w:ascii="宋体" w:eastAsia="宋体" w:hAnsi="宋体" w:cs="宋体" w:hint="eastAsia"/>
                  <w:color w:val="auto"/>
                  <w:sz w:val="24"/>
                  <w:szCs w:val="24"/>
                </w:rPr>
                <w:delText>32</w:delText>
              </w:r>
            </w:del>
          </w:p>
        </w:tc>
        <w:tc>
          <w:tcPr>
            <w:tcW w:w="1219" w:type="dxa"/>
            <w:vAlign w:val="center"/>
          </w:tcPr>
          <w:p w14:paraId="57439BE5" w14:textId="65033819" w:rsidR="009463E8" w:rsidDel="00291AB0" w:rsidRDefault="003C05AC">
            <w:pPr>
              <w:jc w:val="center"/>
              <w:rPr>
                <w:del w:id="772" w:author="office" w:date="2018-08-18T19:09:00Z"/>
                <w:rFonts w:ascii="宋体" w:eastAsia="宋体" w:hAnsi="宋体" w:cs="宋体"/>
                <w:color w:val="auto"/>
                <w:sz w:val="24"/>
                <w:szCs w:val="24"/>
              </w:rPr>
            </w:pPr>
            <w:del w:id="773" w:author="office" w:date="2018-08-18T19:09:00Z">
              <w:r w:rsidDel="00291AB0">
                <w:rPr>
                  <w:rFonts w:ascii="宋体" w:eastAsia="宋体" w:hAnsi="宋体" w:cs="宋体" w:hint="eastAsia"/>
                  <w:color w:val="auto"/>
                  <w:sz w:val="24"/>
                  <w:szCs w:val="24"/>
                </w:rPr>
                <w:delText>32,000</w:delText>
              </w:r>
            </w:del>
          </w:p>
        </w:tc>
        <w:tc>
          <w:tcPr>
            <w:tcW w:w="1085" w:type="dxa"/>
            <w:vAlign w:val="center"/>
          </w:tcPr>
          <w:p w14:paraId="57C077A2" w14:textId="478C0933" w:rsidR="009463E8" w:rsidDel="00291AB0" w:rsidRDefault="009463E8">
            <w:pPr>
              <w:jc w:val="center"/>
              <w:rPr>
                <w:del w:id="774" w:author="office" w:date="2018-08-18T19:09:00Z"/>
                <w:rFonts w:ascii="宋体" w:eastAsia="宋体" w:hAnsi="宋体" w:cs="宋体"/>
                <w:color w:val="auto"/>
                <w:sz w:val="24"/>
                <w:szCs w:val="24"/>
              </w:rPr>
            </w:pPr>
          </w:p>
        </w:tc>
        <w:tc>
          <w:tcPr>
            <w:tcW w:w="1169" w:type="dxa"/>
            <w:vAlign w:val="center"/>
          </w:tcPr>
          <w:p w14:paraId="0DBA5AB8" w14:textId="6249B581" w:rsidR="009463E8" w:rsidDel="00291AB0" w:rsidRDefault="009463E8">
            <w:pPr>
              <w:jc w:val="center"/>
              <w:rPr>
                <w:del w:id="775" w:author="office" w:date="2018-08-18T19:09:00Z"/>
                <w:rFonts w:ascii="宋体" w:eastAsia="宋体" w:hAnsi="宋体" w:cs="宋体"/>
                <w:color w:val="auto"/>
                <w:sz w:val="24"/>
                <w:szCs w:val="24"/>
              </w:rPr>
            </w:pPr>
          </w:p>
        </w:tc>
        <w:tc>
          <w:tcPr>
            <w:tcW w:w="1196" w:type="dxa"/>
            <w:vAlign w:val="center"/>
          </w:tcPr>
          <w:p w14:paraId="413708A7" w14:textId="40C4F6BF" w:rsidR="009463E8" w:rsidDel="00291AB0" w:rsidRDefault="009463E8">
            <w:pPr>
              <w:jc w:val="center"/>
              <w:rPr>
                <w:del w:id="776" w:author="office" w:date="2018-08-18T19:09:00Z"/>
                <w:rFonts w:ascii="宋体" w:eastAsia="宋体" w:hAnsi="宋体" w:cs="宋体"/>
                <w:color w:val="auto"/>
                <w:sz w:val="24"/>
                <w:szCs w:val="24"/>
              </w:rPr>
            </w:pPr>
          </w:p>
        </w:tc>
      </w:tr>
      <w:tr w:rsidR="009463E8" w:rsidDel="00291AB0" w14:paraId="4AB3746A" w14:textId="7517745C">
        <w:trPr>
          <w:jc w:val="center"/>
          <w:del w:id="777" w:author="office" w:date="2018-08-18T19:09:00Z"/>
        </w:trPr>
        <w:tc>
          <w:tcPr>
            <w:tcW w:w="1484" w:type="dxa"/>
            <w:vAlign w:val="center"/>
          </w:tcPr>
          <w:p w14:paraId="66763B6B" w14:textId="2CABFD2D" w:rsidR="009463E8" w:rsidRPr="000B25B1" w:rsidDel="00291AB0" w:rsidRDefault="003C05AC">
            <w:pPr>
              <w:jc w:val="center"/>
              <w:rPr>
                <w:del w:id="778" w:author="office" w:date="2018-08-18T19:09:00Z"/>
                <w:rFonts w:ascii="宋体" w:eastAsia="宋体" w:hAnsi="宋体" w:cs="宋体"/>
                <w:b/>
                <w:color w:val="auto"/>
                <w:sz w:val="24"/>
                <w:szCs w:val="24"/>
                <w:rPrChange w:id="779" w:author="Windows 用户" w:date="2018-08-18T18:00:00Z">
                  <w:rPr>
                    <w:del w:id="780" w:author="office" w:date="2018-08-18T19:09:00Z"/>
                    <w:rFonts w:ascii="宋体" w:eastAsia="宋体" w:hAnsi="宋体" w:cs="宋体"/>
                    <w:color w:val="auto"/>
                    <w:sz w:val="24"/>
                    <w:szCs w:val="24"/>
                  </w:rPr>
                </w:rPrChange>
              </w:rPr>
              <w:pPrChange w:id="781" w:author="Windows 用户" w:date="2018-08-18T17:59:00Z">
                <w:pPr/>
              </w:pPrChange>
            </w:pPr>
            <w:del w:id="782" w:author="office" w:date="2018-08-18T19:09:00Z">
              <w:r w:rsidRPr="000B25B1" w:rsidDel="00291AB0">
                <w:rPr>
                  <w:rFonts w:ascii="宋体" w:eastAsia="宋体" w:hAnsi="宋体" w:cs="宋体"/>
                  <w:b/>
                  <w:color w:val="auto"/>
                  <w:sz w:val="24"/>
                  <w:szCs w:val="24"/>
                  <w:rPrChange w:id="783" w:author="Windows 用户" w:date="2018-08-18T18:00:00Z">
                    <w:rPr>
                      <w:rFonts w:ascii="宋体" w:eastAsia="宋体" w:hAnsi="宋体" w:cs="宋体"/>
                      <w:color w:val="auto"/>
                      <w:sz w:val="24"/>
                      <w:szCs w:val="24"/>
                    </w:rPr>
                  </w:rPrChange>
                </w:rPr>
                <w:delText>Total</w:delText>
              </w:r>
            </w:del>
          </w:p>
        </w:tc>
        <w:tc>
          <w:tcPr>
            <w:tcW w:w="3356" w:type="dxa"/>
            <w:gridSpan w:val="3"/>
            <w:vAlign w:val="center"/>
          </w:tcPr>
          <w:p w14:paraId="60D2717A" w14:textId="29A05F98" w:rsidR="009463E8" w:rsidRPr="000B25B1" w:rsidDel="00291AB0" w:rsidRDefault="003C05AC">
            <w:pPr>
              <w:jc w:val="center"/>
              <w:rPr>
                <w:del w:id="784" w:author="office" w:date="2018-08-18T19:09:00Z"/>
                <w:rFonts w:ascii="宋体" w:eastAsia="宋体" w:hAnsi="宋体" w:cs="宋体"/>
                <w:b/>
                <w:color w:val="auto"/>
                <w:sz w:val="24"/>
                <w:szCs w:val="24"/>
                <w:rPrChange w:id="785" w:author="Windows 用户" w:date="2018-08-18T18:00:00Z">
                  <w:rPr>
                    <w:del w:id="786" w:author="office" w:date="2018-08-18T19:09:00Z"/>
                    <w:rFonts w:ascii="宋体" w:eastAsia="宋体" w:hAnsi="宋体" w:cs="宋体"/>
                    <w:color w:val="auto"/>
                    <w:sz w:val="24"/>
                    <w:szCs w:val="24"/>
                  </w:rPr>
                </w:rPrChange>
              </w:rPr>
            </w:pPr>
            <w:del w:id="787" w:author="office" w:date="2018-08-18T19:09:00Z">
              <w:r w:rsidRPr="000B25B1" w:rsidDel="00291AB0">
                <w:rPr>
                  <w:rFonts w:ascii="宋体" w:eastAsia="宋体" w:hAnsi="宋体" w:cs="宋体"/>
                  <w:b/>
                  <w:color w:val="auto"/>
                  <w:sz w:val="24"/>
                  <w:szCs w:val="24"/>
                  <w:rPrChange w:id="788" w:author="Windows 用户" w:date="2018-08-18T18:00:00Z">
                    <w:rPr>
                      <w:rFonts w:ascii="宋体" w:eastAsia="宋体" w:hAnsi="宋体" w:cs="宋体"/>
                      <w:color w:val="auto"/>
                      <w:sz w:val="24"/>
                      <w:szCs w:val="24"/>
                    </w:rPr>
                  </w:rPrChange>
                </w:rPr>
                <w:delText>318,000</w:delText>
              </w:r>
            </w:del>
          </w:p>
        </w:tc>
        <w:tc>
          <w:tcPr>
            <w:tcW w:w="3450" w:type="dxa"/>
            <w:gridSpan w:val="3"/>
            <w:vAlign w:val="center"/>
          </w:tcPr>
          <w:p w14:paraId="04584DF5" w14:textId="346A825A" w:rsidR="009463E8" w:rsidRPr="000B25B1" w:rsidDel="00291AB0" w:rsidRDefault="003C05AC">
            <w:pPr>
              <w:jc w:val="center"/>
              <w:rPr>
                <w:del w:id="789" w:author="office" w:date="2018-08-18T19:09:00Z"/>
                <w:rFonts w:ascii="宋体" w:eastAsia="宋体" w:hAnsi="宋体" w:cs="宋体"/>
                <w:b/>
                <w:color w:val="auto"/>
                <w:sz w:val="24"/>
                <w:szCs w:val="24"/>
                <w:rPrChange w:id="790" w:author="Windows 用户" w:date="2018-08-18T18:00:00Z">
                  <w:rPr>
                    <w:del w:id="791" w:author="office" w:date="2018-08-18T19:09:00Z"/>
                    <w:rFonts w:ascii="宋体" w:eastAsia="宋体" w:hAnsi="宋体" w:cs="宋体"/>
                    <w:color w:val="auto"/>
                    <w:sz w:val="24"/>
                    <w:szCs w:val="24"/>
                  </w:rPr>
                </w:rPrChange>
              </w:rPr>
            </w:pPr>
            <w:del w:id="792" w:author="office" w:date="2018-08-18T19:09:00Z">
              <w:r w:rsidRPr="000B25B1" w:rsidDel="00291AB0">
                <w:rPr>
                  <w:rFonts w:ascii="宋体" w:eastAsia="宋体" w:hAnsi="宋体" w:cs="宋体"/>
                  <w:b/>
                  <w:color w:val="auto"/>
                  <w:sz w:val="24"/>
                  <w:szCs w:val="24"/>
                  <w:rPrChange w:id="793" w:author="Windows 用户" w:date="2018-08-18T18:00:00Z">
                    <w:rPr>
                      <w:rFonts w:ascii="宋体" w:eastAsia="宋体" w:hAnsi="宋体" w:cs="宋体"/>
                      <w:color w:val="auto"/>
                      <w:sz w:val="24"/>
                      <w:szCs w:val="24"/>
                    </w:rPr>
                  </w:rPrChange>
                </w:rPr>
                <w:delText>262,000</w:delText>
              </w:r>
            </w:del>
          </w:p>
        </w:tc>
      </w:tr>
      <w:tr w:rsidR="009463E8" w:rsidDel="00291AB0" w14:paraId="1D2612D5" w14:textId="48D5BB6C">
        <w:trPr>
          <w:jc w:val="center"/>
          <w:del w:id="794" w:author="office" w:date="2018-08-18T19:09:00Z"/>
        </w:trPr>
        <w:tc>
          <w:tcPr>
            <w:tcW w:w="1484" w:type="dxa"/>
            <w:vAlign w:val="center"/>
          </w:tcPr>
          <w:p w14:paraId="6185DA20" w14:textId="36D5A6B4" w:rsidR="009463E8" w:rsidRPr="000B25B1" w:rsidDel="00291AB0" w:rsidRDefault="003C05AC">
            <w:pPr>
              <w:jc w:val="center"/>
              <w:rPr>
                <w:del w:id="795" w:author="office" w:date="2018-08-18T19:09:00Z"/>
                <w:rFonts w:ascii="宋体" w:eastAsia="宋体" w:hAnsi="宋体" w:cs="宋体"/>
                <w:b/>
                <w:color w:val="auto"/>
                <w:sz w:val="24"/>
                <w:szCs w:val="24"/>
                <w:rPrChange w:id="796" w:author="Windows 用户" w:date="2018-08-18T18:00:00Z">
                  <w:rPr>
                    <w:del w:id="797" w:author="office" w:date="2018-08-18T19:09:00Z"/>
                    <w:rFonts w:ascii="宋体" w:eastAsia="宋体" w:hAnsi="宋体" w:cs="宋体"/>
                    <w:color w:val="auto"/>
                    <w:sz w:val="24"/>
                    <w:szCs w:val="24"/>
                  </w:rPr>
                </w:rPrChange>
              </w:rPr>
              <w:pPrChange w:id="798" w:author="Windows 用户" w:date="2018-08-18T17:59:00Z">
                <w:pPr/>
              </w:pPrChange>
            </w:pPr>
            <w:del w:id="799" w:author="office" w:date="2018-08-18T19:09:00Z">
              <w:r w:rsidRPr="000B25B1" w:rsidDel="00291AB0">
                <w:rPr>
                  <w:rFonts w:ascii="宋体" w:eastAsia="宋体" w:hAnsi="宋体" w:cs="宋体"/>
                  <w:b/>
                  <w:color w:val="auto"/>
                  <w:sz w:val="22"/>
                  <w:szCs w:val="22"/>
                  <w:rPrChange w:id="800" w:author="Windows 用户" w:date="2018-08-18T18:00:00Z">
                    <w:rPr>
                      <w:rFonts w:ascii="宋体" w:eastAsia="宋体" w:hAnsi="宋体" w:cs="宋体"/>
                      <w:color w:val="auto"/>
                      <w:sz w:val="22"/>
                      <w:szCs w:val="22"/>
                    </w:rPr>
                  </w:rPrChange>
                </w:rPr>
                <w:delText>Grand Total</w:delText>
              </w:r>
            </w:del>
          </w:p>
        </w:tc>
        <w:tc>
          <w:tcPr>
            <w:tcW w:w="6806" w:type="dxa"/>
            <w:gridSpan w:val="6"/>
            <w:vAlign w:val="center"/>
          </w:tcPr>
          <w:p w14:paraId="670DF2BC" w14:textId="01A8EE97" w:rsidR="009463E8" w:rsidRPr="000B25B1" w:rsidDel="00291AB0" w:rsidRDefault="003C05AC">
            <w:pPr>
              <w:jc w:val="center"/>
              <w:rPr>
                <w:del w:id="801" w:author="office" w:date="2018-08-18T19:09:00Z"/>
                <w:rFonts w:ascii="宋体" w:eastAsia="宋体" w:hAnsi="宋体" w:cs="宋体"/>
                <w:b/>
                <w:color w:val="auto"/>
                <w:sz w:val="24"/>
                <w:szCs w:val="24"/>
                <w:rPrChange w:id="802" w:author="Windows 用户" w:date="2018-08-18T18:00:00Z">
                  <w:rPr>
                    <w:del w:id="803" w:author="office" w:date="2018-08-18T19:09:00Z"/>
                    <w:rFonts w:ascii="宋体" w:eastAsia="宋体" w:hAnsi="宋体" w:cs="宋体"/>
                    <w:color w:val="auto"/>
                    <w:sz w:val="24"/>
                    <w:szCs w:val="24"/>
                  </w:rPr>
                </w:rPrChange>
              </w:rPr>
            </w:pPr>
            <w:del w:id="804" w:author="office" w:date="2018-08-18T19:09:00Z">
              <w:r w:rsidRPr="000B25B1" w:rsidDel="00291AB0">
                <w:rPr>
                  <w:rFonts w:ascii="宋体" w:eastAsia="宋体" w:hAnsi="宋体" w:cs="宋体"/>
                  <w:b/>
                  <w:color w:val="auto"/>
                  <w:sz w:val="24"/>
                  <w:szCs w:val="24"/>
                  <w:rPrChange w:id="805" w:author="Windows 用户" w:date="2018-08-18T18:00:00Z">
                    <w:rPr>
                      <w:rFonts w:ascii="宋体" w:eastAsia="宋体" w:hAnsi="宋体" w:cs="宋体"/>
                      <w:color w:val="auto"/>
                      <w:sz w:val="24"/>
                      <w:szCs w:val="24"/>
                    </w:rPr>
                  </w:rPrChange>
                </w:rPr>
                <w:delText>580,000</w:delText>
              </w:r>
            </w:del>
          </w:p>
        </w:tc>
      </w:tr>
    </w:tbl>
    <w:p w14:paraId="58AD2482" w14:textId="102ED654" w:rsidR="009463E8" w:rsidDel="00291AB0" w:rsidRDefault="003C05AC">
      <w:pPr>
        <w:ind w:firstLineChars="300" w:firstLine="840"/>
        <w:rPr>
          <w:del w:id="806" w:author="office" w:date="2018-08-18T19:09:00Z"/>
          <w:rFonts w:ascii="宋体" w:eastAsia="宋体" w:hAnsi="宋体" w:cs="宋体"/>
          <w:color w:val="auto"/>
          <w:sz w:val="28"/>
          <w:szCs w:val="28"/>
        </w:rPr>
        <w:pPrChange w:id="807" w:author="Windows 用户" w:date="2018-08-18T17:56:00Z">
          <w:pPr/>
        </w:pPrChange>
      </w:pPr>
      <w:del w:id="808" w:author="office" w:date="2018-08-18T19:09:00Z">
        <w:r w:rsidDel="00291AB0">
          <w:rPr>
            <w:rFonts w:ascii="宋体" w:eastAsia="宋体" w:hAnsi="宋体" w:cs="宋体" w:hint="eastAsia"/>
            <w:color w:val="auto"/>
            <w:sz w:val="28"/>
            <w:szCs w:val="28"/>
          </w:rPr>
          <w:delText xml:space="preserve">Prize money shown is before tax deduction. Accordingly to China State Tax Law, organizing committee </w:delText>
        </w:r>
      </w:del>
      <w:ins w:id="809" w:author="闫倩" w:date="2018-08-18T15:10:00Z">
        <w:del w:id="810" w:author="office" w:date="2018-08-18T19:09:00Z">
          <w:r w:rsidR="00BD6FB0" w:rsidDel="00291AB0">
            <w:rPr>
              <w:rFonts w:ascii="宋体" w:eastAsia="宋体" w:hAnsi="宋体" w:cs="宋体"/>
              <w:color w:val="auto"/>
              <w:sz w:val="28"/>
              <w:szCs w:val="28"/>
            </w:rPr>
            <w:delText>are obliged to withhold 20% and</w:delText>
          </w:r>
        </w:del>
      </w:ins>
      <w:del w:id="811" w:author="office" w:date="2018-08-18T19:09:00Z">
        <w:r w:rsidDel="00291AB0">
          <w:rPr>
            <w:rFonts w:ascii="宋体" w:eastAsia="宋体" w:hAnsi="宋体" w:cs="宋体" w:hint="eastAsia"/>
            <w:color w:val="auto"/>
            <w:sz w:val="28"/>
            <w:szCs w:val="28"/>
          </w:rPr>
          <w:delText>will pay 20% tax on behalf of all recipients.</w:delText>
        </w:r>
      </w:del>
    </w:p>
    <w:p w14:paraId="055E72BC" w14:textId="6FE12031" w:rsidR="009463E8" w:rsidDel="00291AB0" w:rsidRDefault="009463E8">
      <w:pPr>
        <w:rPr>
          <w:del w:id="812" w:author="office" w:date="2018-08-18T19:09:00Z"/>
          <w:rFonts w:ascii="仿宋" w:eastAsia="仿宋" w:hAnsi="仿宋"/>
          <w:b/>
          <w:sz w:val="32"/>
          <w:szCs w:val="32"/>
        </w:rPr>
      </w:pPr>
    </w:p>
    <w:p w14:paraId="1364522B" w14:textId="2A9CE32D" w:rsidR="009463E8" w:rsidDel="00291AB0" w:rsidRDefault="009463E8">
      <w:pPr>
        <w:rPr>
          <w:del w:id="813" w:author="office" w:date="2018-08-18T19:09:00Z"/>
          <w:rFonts w:ascii="仿宋" w:eastAsia="仿宋" w:hAnsi="仿宋"/>
          <w:b/>
          <w:sz w:val="32"/>
          <w:szCs w:val="32"/>
        </w:rPr>
      </w:pPr>
    </w:p>
    <w:p w14:paraId="0AB0F41F" w14:textId="5FC3F410" w:rsidR="009463E8" w:rsidDel="00291AB0" w:rsidRDefault="009463E8">
      <w:pPr>
        <w:rPr>
          <w:del w:id="814" w:author="office" w:date="2018-08-18T19:09:00Z"/>
          <w:rFonts w:ascii="仿宋" w:eastAsia="仿宋" w:hAnsi="仿宋"/>
          <w:b/>
          <w:sz w:val="32"/>
          <w:szCs w:val="32"/>
        </w:rPr>
      </w:pPr>
    </w:p>
    <w:p w14:paraId="4191FB17" w14:textId="7B76E4EC" w:rsidR="009463E8" w:rsidDel="00291AB0" w:rsidRDefault="009463E8">
      <w:pPr>
        <w:rPr>
          <w:del w:id="815" w:author="office" w:date="2018-08-18T19:09:00Z"/>
          <w:rFonts w:ascii="仿宋" w:eastAsia="仿宋" w:hAnsi="仿宋"/>
          <w:b/>
          <w:sz w:val="32"/>
          <w:szCs w:val="32"/>
        </w:rPr>
      </w:pPr>
    </w:p>
    <w:p w14:paraId="185A732E" w14:textId="1B392D25" w:rsidR="009463E8" w:rsidDel="00291AB0" w:rsidRDefault="009463E8">
      <w:pPr>
        <w:rPr>
          <w:del w:id="816" w:author="office" w:date="2018-08-18T19:09:00Z"/>
          <w:rFonts w:ascii="仿宋" w:eastAsia="仿宋" w:hAnsi="仿宋"/>
          <w:b/>
          <w:sz w:val="32"/>
          <w:szCs w:val="32"/>
        </w:rPr>
      </w:pPr>
    </w:p>
    <w:p w14:paraId="61016CAC" w14:textId="7B859E35" w:rsidR="009463E8" w:rsidDel="00291AB0" w:rsidRDefault="009463E8">
      <w:pPr>
        <w:rPr>
          <w:del w:id="817" w:author="office" w:date="2018-08-18T19:09:00Z"/>
          <w:rFonts w:ascii="仿宋" w:eastAsia="仿宋" w:hAnsi="仿宋"/>
          <w:b/>
          <w:sz w:val="32"/>
          <w:szCs w:val="32"/>
        </w:rPr>
      </w:pPr>
    </w:p>
    <w:p w14:paraId="0EB2EED6" w14:textId="5013592E" w:rsidR="009463E8" w:rsidDel="00291AB0" w:rsidRDefault="009463E8">
      <w:pPr>
        <w:rPr>
          <w:del w:id="818" w:author="office" w:date="2018-08-18T19:09:00Z"/>
          <w:rFonts w:ascii="仿宋" w:eastAsia="仿宋" w:hAnsi="仿宋"/>
          <w:b/>
          <w:sz w:val="32"/>
          <w:szCs w:val="32"/>
        </w:rPr>
      </w:pPr>
    </w:p>
    <w:p w14:paraId="01812DE3" w14:textId="1151125B" w:rsidR="009463E8" w:rsidDel="00291AB0" w:rsidRDefault="009463E8">
      <w:pPr>
        <w:ind w:firstLineChars="300" w:firstLine="960"/>
        <w:rPr>
          <w:del w:id="819" w:author="office" w:date="2018-08-18T19:09:00Z"/>
          <w:rFonts w:ascii="仿宋" w:eastAsia="仿宋" w:hAnsi="仿宋"/>
          <w:b/>
          <w:sz w:val="32"/>
          <w:szCs w:val="32"/>
        </w:rPr>
        <w:pPrChange w:id="820" w:author="Windows 用户" w:date="2018-08-18T17:57:00Z">
          <w:pPr/>
        </w:pPrChange>
      </w:pPr>
    </w:p>
    <w:p w14:paraId="53C9FC09" w14:textId="3CB86155" w:rsidR="009463E8" w:rsidDel="00291AB0" w:rsidRDefault="003C05AC">
      <w:pPr>
        <w:rPr>
          <w:del w:id="821" w:author="office" w:date="2018-08-18T19:09:00Z"/>
          <w:rFonts w:ascii="仿宋" w:eastAsia="仿宋" w:hAnsi="仿宋"/>
          <w:b/>
          <w:sz w:val="32"/>
          <w:szCs w:val="32"/>
        </w:rPr>
      </w:pPr>
      <w:del w:id="822" w:author="office" w:date="2018-08-18T19:09:00Z">
        <w:r w:rsidDel="00291AB0">
          <w:rPr>
            <w:rFonts w:ascii="仿宋" w:eastAsia="仿宋" w:hAnsi="仿宋" w:hint="eastAsia"/>
            <w:b/>
            <w:sz w:val="32"/>
            <w:szCs w:val="32"/>
          </w:rPr>
          <w:delText>十四、技术代表、裁判及仲裁</w:delText>
        </w:r>
      </w:del>
    </w:p>
    <w:p w14:paraId="06D6C34F" w14:textId="7BC553B8" w:rsidR="009463E8" w:rsidDel="00291AB0" w:rsidRDefault="003C05AC">
      <w:pPr>
        <w:ind w:firstLineChars="200" w:firstLine="640"/>
        <w:rPr>
          <w:del w:id="823" w:author="office" w:date="2018-08-18T19:09:00Z"/>
          <w:rFonts w:ascii="仿宋" w:eastAsia="仿宋" w:hAnsi="仿宋"/>
          <w:b/>
          <w:sz w:val="32"/>
          <w:szCs w:val="32"/>
        </w:rPr>
      </w:pPr>
      <w:del w:id="824" w:author="office" w:date="2018-08-18T19:09:00Z">
        <w:r w:rsidDel="00291AB0">
          <w:rPr>
            <w:rFonts w:ascii="仿宋" w:eastAsia="仿宋" w:hAnsi="仿宋"/>
            <w:b/>
            <w:sz w:val="32"/>
            <w:szCs w:val="32"/>
          </w:rPr>
          <w:delText>(一)仲裁委员会</w:delText>
        </w:r>
      </w:del>
    </w:p>
    <w:p w14:paraId="780F6B10" w14:textId="740BA06F" w:rsidR="009463E8" w:rsidDel="00291AB0" w:rsidRDefault="003C05AC">
      <w:pPr>
        <w:ind w:firstLineChars="200" w:firstLine="640"/>
        <w:rPr>
          <w:del w:id="825" w:author="office" w:date="2018-08-18T19:09:00Z"/>
          <w:rFonts w:ascii="仿宋" w:eastAsia="仿宋" w:hAnsi="仿宋"/>
          <w:sz w:val="32"/>
          <w:szCs w:val="32"/>
        </w:rPr>
      </w:pPr>
      <w:del w:id="826" w:author="office" w:date="2018-08-18T19:09:00Z">
        <w:r w:rsidDel="00291AB0">
          <w:rPr>
            <w:rFonts w:ascii="仿宋" w:eastAsia="仿宋" w:hAnsi="仿宋"/>
            <w:sz w:val="32"/>
            <w:szCs w:val="32"/>
          </w:rPr>
          <w:delText>主</w:delText>
        </w:r>
        <w:r w:rsidDel="00291AB0">
          <w:rPr>
            <w:rFonts w:ascii="仿宋" w:eastAsia="仿宋" w:hAnsi="仿宋" w:hint="eastAsia"/>
            <w:sz w:val="32"/>
            <w:szCs w:val="32"/>
          </w:rPr>
          <w:delText xml:space="preserve"> </w:delText>
        </w:r>
        <w:r w:rsidDel="00291AB0">
          <w:rPr>
            <w:rFonts w:ascii="仿宋" w:eastAsia="仿宋" w:hAnsi="仿宋"/>
            <w:sz w:val="32"/>
            <w:szCs w:val="32"/>
          </w:rPr>
          <w:delText xml:space="preserve"> 任：王 涛</w:delText>
        </w:r>
      </w:del>
    </w:p>
    <w:p w14:paraId="028B3BF4" w14:textId="4280A7C0" w:rsidR="009463E8" w:rsidDel="00291AB0" w:rsidRDefault="003C05AC">
      <w:pPr>
        <w:ind w:firstLineChars="200" w:firstLine="640"/>
        <w:rPr>
          <w:del w:id="827" w:author="office" w:date="2018-08-18T19:09:00Z"/>
          <w:rFonts w:ascii="仿宋" w:eastAsia="仿宋" w:hAnsi="仿宋"/>
          <w:sz w:val="32"/>
          <w:szCs w:val="32"/>
        </w:rPr>
      </w:pPr>
      <w:del w:id="828" w:author="office" w:date="2018-08-18T19:09:00Z">
        <w:r w:rsidDel="00291AB0">
          <w:rPr>
            <w:rFonts w:ascii="仿宋" w:eastAsia="仿宋" w:hAnsi="仿宋"/>
            <w:sz w:val="32"/>
            <w:szCs w:val="32"/>
          </w:rPr>
          <w:delText>委</w:delText>
        </w:r>
        <w:r w:rsidDel="00291AB0">
          <w:rPr>
            <w:rFonts w:ascii="仿宋" w:eastAsia="仿宋" w:hAnsi="仿宋" w:hint="eastAsia"/>
            <w:sz w:val="32"/>
            <w:szCs w:val="32"/>
          </w:rPr>
          <w:delText xml:space="preserve"> </w:delText>
        </w:r>
        <w:r w:rsidDel="00291AB0">
          <w:rPr>
            <w:rFonts w:ascii="仿宋" w:eastAsia="仿宋" w:hAnsi="仿宋"/>
            <w:sz w:val="32"/>
            <w:szCs w:val="32"/>
          </w:rPr>
          <w:delText xml:space="preserve"> 员：刘春胜、刘</w:delText>
        </w:r>
        <w:r w:rsidDel="00291AB0">
          <w:rPr>
            <w:rFonts w:ascii="仿宋" w:eastAsia="仿宋" w:hAnsi="仿宋" w:hint="eastAsia"/>
            <w:sz w:val="32"/>
            <w:szCs w:val="32"/>
          </w:rPr>
          <w:delText xml:space="preserve"> </w:delText>
        </w:r>
        <w:r w:rsidDel="00291AB0">
          <w:rPr>
            <w:rFonts w:ascii="仿宋" w:eastAsia="仿宋" w:hAnsi="仿宋"/>
            <w:sz w:val="32"/>
            <w:szCs w:val="32"/>
          </w:rPr>
          <w:delText>涛、史国平</w:delText>
        </w:r>
      </w:del>
    </w:p>
    <w:p w14:paraId="3287ABED" w14:textId="5ABB0012" w:rsidR="009463E8" w:rsidDel="00291AB0" w:rsidRDefault="003C05AC">
      <w:pPr>
        <w:ind w:firstLineChars="200" w:firstLine="640"/>
        <w:rPr>
          <w:del w:id="829" w:author="office" w:date="2018-08-18T19:09:00Z"/>
          <w:rFonts w:ascii="仿宋" w:eastAsia="仿宋" w:hAnsi="仿宋"/>
          <w:sz w:val="32"/>
          <w:szCs w:val="32"/>
        </w:rPr>
      </w:pPr>
      <w:del w:id="830" w:author="office" w:date="2018-08-18T19:09:00Z">
        <w:r w:rsidDel="00291AB0">
          <w:rPr>
            <w:rFonts w:ascii="仿宋" w:eastAsia="仿宋" w:hAnsi="仿宋" w:hint="eastAsia"/>
            <w:b/>
            <w:bCs/>
            <w:sz w:val="32"/>
            <w:szCs w:val="32"/>
          </w:rPr>
          <w:delText>（二）</w:delText>
        </w:r>
        <w:r w:rsidDel="00291AB0">
          <w:rPr>
            <w:rFonts w:ascii="仿宋" w:eastAsia="仿宋" w:hAnsi="仿宋" w:hint="eastAsia"/>
            <w:sz w:val="32"/>
            <w:szCs w:val="32"/>
          </w:rPr>
          <w:delText>裁判员</w:delText>
        </w:r>
        <w:r w:rsidDel="00291AB0">
          <w:rPr>
            <w:rFonts w:ascii="仿宋" w:eastAsia="仿宋" w:hAnsi="仿宋"/>
            <w:sz w:val="32"/>
            <w:szCs w:val="32"/>
          </w:rPr>
          <w:delText>：由中国台球协会选派</w:delText>
        </w:r>
      </w:del>
    </w:p>
    <w:p w14:paraId="19DB63FE" w14:textId="1D595B8B" w:rsidR="009463E8" w:rsidDel="00291AB0" w:rsidRDefault="004262C6">
      <w:pPr>
        <w:rPr>
          <w:del w:id="831" w:author="office" w:date="2018-08-18T19:09:00Z"/>
          <w:rFonts w:ascii="宋体" w:eastAsia="宋体" w:hAnsi="宋体" w:cs="宋体"/>
          <w:sz w:val="28"/>
          <w:szCs w:val="28"/>
        </w:rPr>
      </w:pPr>
      <w:ins w:id="832" w:author="闫倩" w:date="2018-08-18T15:33:00Z">
        <w:del w:id="833" w:author="office" w:date="2018-08-18T19:09:00Z">
          <w:r w:rsidDel="00291AB0">
            <w:rPr>
              <w:rFonts w:ascii="宋体" w:eastAsia="宋体" w:hAnsi="宋体" w:cs="宋体"/>
              <w:sz w:val="28"/>
              <w:szCs w:val="28"/>
            </w:rPr>
            <w:delText>Tech Representative</w:delText>
          </w:r>
        </w:del>
      </w:ins>
      <w:ins w:id="834" w:author="闫倩" w:date="2018-08-18T15:34:00Z">
        <w:del w:id="835" w:author="office" w:date="2018-08-18T19:09:00Z">
          <w:r w:rsidDel="00291AB0">
            <w:rPr>
              <w:rFonts w:ascii="宋体" w:eastAsia="宋体" w:hAnsi="宋体" w:cs="宋体"/>
              <w:sz w:val="28"/>
              <w:szCs w:val="28"/>
            </w:rPr>
            <w:delText>,</w:delText>
          </w:r>
        </w:del>
      </w:ins>
      <w:del w:id="836" w:author="office" w:date="2018-08-18T19:09:00Z">
        <w:r w:rsidR="003C05AC" w:rsidDel="00291AB0">
          <w:rPr>
            <w:rFonts w:ascii="宋体" w:eastAsia="宋体" w:hAnsi="宋体" w:cs="宋体" w:hint="eastAsia"/>
            <w:sz w:val="28"/>
            <w:szCs w:val="28"/>
          </w:rPr>
          <w:delText xml:space="preserve">Arbitration and </w:delText>
        </w:r>
        <w:r w:rsidR="003C05AC" w:rsidDel="00291AB0">
          <w:rPr>
            <w:rFonts w:ascii="宋体" w:eastAsia="宋体" w:hAnsi="宋体" w:cs="宋体"/>
            <w:sz w:val="28"/>
            <w:szCs w:val="28"/>
          </w:rPr>
          <w:delText>Referee</w:delText>
        </w:r>
        <w:r w:rsidR="003C05AC" w:rsidDel="00291AB0">
          <w:rPr>
            <w:rFonts w:ascii="宋体" w:eastAsia="宋体" w:hAnsi="宋体" w:cs="宋体" w:hint="eastAsia"/>
            <w:sz w:val="28"/>
            <w:szCs w:val="28"/>
          </w:rPr>
          <w:delText>s：</w:delText>
        </w:r>
      </w:del>
    </w:p>
    <w:p w14:paraId="1097B6EE" w14:textId="4CCA0883" w:rsidR="009463E8" w:rsidDel="00291AB0" w:rsidRDefault="003C05AC">
      <w:pPr>
        <w:rPr>
          <w:del w:id="837" w:author="office" w:date="2018-08-18T19:09:00Z"/>
          <w:rFonts w:ascii="宋体" w:eastAsia="宋体" w:hAnsi="宋体" w:cs="宋体"/>
          <w:sz w:val="28"/>
          <w:szCs w:val="28"/>
        </w:rPr>
      </w:pPr>
      <w:del w:id="838" w:author="office" w:date="2018-08-18T19:09:00Z">
        <w:r w:rsidDel="00291AB0">
          <w:rPr>
            <w:rFonts w:ascii="宋体" w:eastAsia="宋体" w:hAnsi="宋体" w:cs="宋体" w:hint="eastAsia"/>
            <w:sz w:val="28"/>
            <w:szCs w:val="28"/>
          </w:rPr>
          <w:delText xml:space="preserve">　1、 The Arbitration Committee</w:delText>
        </w:r>
      </w:del>
    </w:p>
    <w:p w14:paraId="27519005" w14:textId="4E304638" w:rsidR="009463E8" w:rsidDel="00291AB0" w:rsidRDefault="003C05AC">
      <w:pPr>
        <w:rPr>
          <w:del w:id="839" w:author="office" w:date="2018-08-18T19:09:00Z"/>
          <w:rFonts w:ascii="宋体" w:eastAsia="宋体" w:hAnsi="宋体" w:cs="宋体"/>
          <w:sz w:val="28"/>
          <w:szCs w:val="28"/>
        </w:rPr>
      </w:pPr>
      <w:del w:id="840" w:author="office" w:date="2018-08-18T19:09:00Z">
        <w:r w:rsidDel="00291AB0">
          <w:rPr>
            <w:rFonts w:ascii="宋体" w:eastAsia="宋体" w:hAnsi="宋体" w:cs="宋体" w:hint="eastAsia"/>
            <w:sz w:val="28"/>
            <w:szCs w:val="28"/>
          </w:rPr>
          <w:delText xml:space="preserve">　　Director: Wang Tao</w:delText>
        </w:r>
      </w:del>
    </w:p>
    <w:p w14:paraId="7F0ED532" w14:textId="4523FD93" w:rsidR="009463E8" w:rsidDel="00291AB0" w:rsidRDefault="003C05AC">
      <w:pPr>
        <w:rPr>
          <w:del w:id="841" w:author="office" w:date="2018-08-18T19:09:00Z"/>
          <w:rFonts w:ascii="宋体" w:eastAsia="宋体" w:hAnsi="宋体" w:cs="宋体"/>
          <w:sz w:val="28"/>
          <w:szCs w:val="28"/>
        </w:rPr>
      </w:pPr>
      <w:del w:id="842" w:author="office" w:date="2018-08-18T19:09:00Z">
        <w:r w:rsidDel="00291AB0">
          <w:rPr>
            <w:rFonts w:ascii="宋体" w:eastAsia="宋体" w:hAnsi="宋体" w:cs="宋体" w:hint="eastAsia"/>
            <w:sz w:val="28"/>
            <w:szCs w:val="28"/>
          </w:rPr>
          <w:delText xml:space="preserve">　　Members: Liu Chun Sheng, Liu Tao, Shi Guo Ping</w:delText>
        </w:r>
      </w:del>
    </w:p>
    <w:p w14:paraId="7715E702" w14:textId="175595D6" w:rsidR="009463E8" w:rsidDel="00291AB0" w:rsidRDefault="003C05AC">
      <w:pPr>
        <w:ind w:firstLineChars="100" w:firstLine="280"/>
        <w:rPr>
          <w:del w:id="843" w:author="office" w:date="2018-08-18T19:09:00Z"/>
          <w:rFonts w:ascii="宋体" w:eastAsia="宋体" w:hAnsi="宋体" w:cs="宋体"/>
          <w:sz w:val="28"/>
          <w:szCs w:val="28"/>
        </w:rPr>
      </w:pPr>
      <w:del w:id="844" w:author="office" w:date="2018-08-18T19:09:00Z">
        <w:r w:rsidDel="00291AB0">
          <w:rPr>
            <w:rFonts w:ascii="宋体" w:eastAsia="宋体" w:hAnsi="宋体" w:cs="宋体" w:hint="eastAsia"/>
            <w:sz w:val="28"/>
            <w:szCs w:val="28"/>
          </w:rPr>
          <w:delText xml:space="preserve">2、 </w:delText>
        </w:r>
        <w:r w:rsidDel="00291AB0">
          <w:rPr>
            <w:rFonts w:ascii="宋体" w:eastAsia="宋体" w:hAnsi="宋体" w:cs="宋体"/>
            <w:sz w:val="28"/>
            <w:szCs w:val="28"/>
          </w:rPr>
          <w:delText>Referee</w:delText>
        </w:r>
        <w:r w:rsidDel="00291AB0">
          <w:rPr>
            <w:rFonts w:ascii="宋体" w:eastAsia="宋体" w:hAnsi="宋体" w:cs="宋体" w:hint="eastAsia"/>
            <w:sz w:val="28"/>
            <w:szCs w:val="28"/>
          </w:rPr>
          <w:delText>s: Selected by the CBSA</w:delText>
        </w:r>
      </w:del>
    </w:p>
    <w:p w14:paraId="1E4C1DB5" w14:textId="4961F8BA" w:rsidR="009463E8" w:rsidDel="00291AB0" w:rsidRDefault="009463E8">
      <w:pPr>
        <w:ind w:firstLineChars="100" w:firstLine="320"/>
        <w:rPr>
          <w:del w:id="845" w:author="office" w:date="2018-08-18T19:09:00Z"/>
          <w:rFonts w:ascii="仿宋" w:eastAsia="仿宋" w:hAnsi="仿宋"/>
          <w:sz w:val="32"/>
          <w:szCs w:val="32"/>
        </w:rPr>
        <w:pPrChange w:id="846" w:author="Windows 用户" w:date="2018-08-18T17:57:00Z">
          <w:pPr>
            <w:ind w:leftChars="200" w:left="420"/>
          </w:pPr>
        </w:pPrChange>
      </w:pPr>
    </w:p>
    <w:p w14:paraId="691C6478" w14:textId="7C61D1D5" w:rsidR="009463E8" w:rsidDel="00291AB0" w:rsidRDefault="003C05AC">
      <w:pPr>
        <w:rPr>
          <w:del w:id="847" w:author="office" w:date="2018-08-18T19:09:00Z"/>
          <w:rFonts w:ascii="仿宋" w:eastAsia="仿宋" w:hAnsi="仿宋"/>
          <w:b/>
          <w:sz w:val="32"/>
          <w:szCs w:val="32"/>
        </w:rPr>
      </w:pPr>
      <w:del w:id="848" w:author="office" w:date="2018-08-18T19:09:00Z">
        <w:r w:rsidDel="00291AB0">
          <w:rPr>
            <w:rFonts w:ascii="仿宋" w:eastAsia="仿宋" w:hAnsi="仿宋" w:hint="eastAsia"/>
            <w:b/>
            <w:sz w:val="32"/>
            <w:szCs w:val="32"/>
          </w:rPr>
          <w:delText>十五、参赛经费</w:delText>
        </w:r>
      </w:del>
    </w:p>
    <w:p w14:paraId="014746E2" w14:textId="18753FF4" w:rsidR="009463E8" w:rsidDel="00291AB0" w:rsidRDefault="003C05AC">
      <w:pPr>
        <w:ind w:firstLineChars="200" w:firstLine="640"/>
        <w:rPr>
          <w:del w:id="849" w:author="office" w:date="2018-08-18T19:09:00Z"/>
          <w:rFonts w:ascii="仿宋" w:eastAsia="仿宋" w:hAnsi="仿宋"/>
          <w:sz w:val="32"/>
          <w:szCs w:val="32"/>
        </w:rPr>
      </w:pPr>
      <w:del w:id="850" w:author="office" w:date="2018-08-18T19:09:00Z">
        <w:r w:rsidDel="00291AB0">
          <w:rPr>
            <w:rFonts w:ascii="仿宋" w:eastAsia="仿宋" w:hAnsi="仿宋"/>
            <w:sz w:val="32"/>
            <w:szCs w:val="32"/>
          </w:rPr>
          <w:delText>(一)</w:delText>
        </w:r>
        <w:r w:rsidDel="00291AB0">
          <w:rPr>
            <w:rFonts w:ascii="仿宋" w:eastAsia="仿宋" w:hAnsi="仿宋" w:hint="eastAsia"/>
            <w:sz w:val="32"/>
            <w:szCs w:val="32"/>
          </w:rPr>
          <w:delText>报名费</w:delText>
        </w:r>
      </w:del>
    </w:p>
    <w:p w14:paraId="2677062C" w14:textId="3690E288" w:rsidR="009463E8" w:rsidDel="00291AB0" w:rsidRDefault="003C05AC">
      <w:pPr>
        <w:ind w:firstLineChars="200" w:firstLine="640"/>
        <w:rPr>
          <w:del w:id="851" w:author="office" w:date="2018-08-18T19:09:00Z"/>
          <w:rFonts w:ascii="仿宋" w:eastAsia="仿宋" w:hAnsi="仿宋"/>
          <w:sz w:val="32"/>
          <w:szCs w:val="32"/>
        </w:rPr>
      </w:pPr>
      <w:del w:id="852" w:author="office" w:date="2018-08-18T19:09:00Z">
        <w:r w:rsidDel="00291AB0">
          <w:rPr>
            <w:rFonts w:ascii="仿宋" w:eastAsia="仿宋" w:hAnsi="仿宋"/>
            <w:sz w:val="32"/>
            <w:szCs w:val="32"/>
          </w:rPr>
          <w:delText>1、参加</w:delText>
        </w:r>
        <w:r w:rsidDel="00291AB0">
          <w:rPr>
            <w:rFonts w:ascii="仿宋" w:eastAsia="仿宋" w:hAnsi="仿宋" w:hint="eastAsia"/>
            <w:sz w:val="32"/>
            <w:szCs w:val="32"/>
          </w:rPr>
          <w:delText>会外</w:delText>
        </w:r>
        <w:r w:rsidDel="00291AB0">
          <w:rPr>
            <w:rFonts w:ascii="仿宋" w:eastAsia="仿宋" w:hAnsi="仿宋"/>
            <w:sz w:val="32"/>
            <w:szCs w:val="32"/>
          </w:rPr>
          <w:delText>赛的选手需缴纳参赛费人民币</w:delText>
        </w:r>
        <w:r w:rsidDel="00291AB0">
          <w:rPr>
            <w:rFonts w:ascii="仿宋" w:eastAsia="仿宋" w:hAnsi="仿宋" w:hint="eastAsia"/>
            <w:sz w:val="32"/>
            <w:szCs w:val="32"/>
          </w:rPr>
          <w:delText>2</w:delText>
        </w:r>
        <w:r w:rsidDel="00291AB0">
          <w:rPr>
            <w:rFonts w:ascii="仿宋" w:eastAsia="仿宋" w:hAnsi="仿宋"/>
            <w:sz w:val="32"/>
            <w:szCs w:val="32"/>
          </w:rPr>
          <w:delText>00元</w:delText>
        </w:r>
        <w:r w:rsidDel="00291AB0">
          <w:rPr>
            <w:rFonts w:ascii="仿宋" w:eastAsia="仿宋" w:hAnsi="仿宋" w:hint="eastAsia"/>
            <w:sz w:val="32"/>
            <w:szCs w:val="32"/>
          </w:rPr>
          <w:delText>（可打两场）。</w:delText>
        </w:r>
      </w:del>
    </w:p>
    <w:p w14:paraId="3F34970F" w14:textId="2C6B356D" w:rsidR="009463E8" w:rsidDel="00291AB0" w:rsidRDefault="003C05AC">
      <w:pPr>
        <w:ind w:firstLineChars="200" w:firstLine="640"/>
        <w:rPr>
          <w:del w:id="853" w:author="office" w:date="2018-08-18T19:09:00Z"/>
          <w:rFonts w:ascii="仿宋" w:eastAsia="仿宋" w:hAnsi="仿宋"/>
          <w:sz w:val="32"/>
          <w:szCs w:val="32"/>
        </w:rPr>
      </w:pPr>
      <w:del w:id="854" w:author="office" w:date="2018-08-18T19:09:00Z">
        <w:r w:rsidDel="00291AB0">
          <w:rPr>
            <w:rFonts w:ascii="仿宋" w:eastAsia="仿宋" w:hAnsi="仿宋"/>
            <w:sz w:val="32"/>
            <w:szCs w:val="32"/>
          </w:rPr>
          <w:delText>2、由</w:delText>
        </w:r>
        <w:r w:rsidDel="00291AB0">
          <w:rPr>
            <w:rFonts w:ascii="仿宋" w:eastAsia="仿宋" w:hAnsi="仿宋" w:hint="eastAsia"/>
            <w:sz w:val="32"/>
            <w:szCs w:val="32"/>
          </w:rPr>
          <w:delText>会外</w:delText>
        </w:r>
        <w:r w:rsidDel="00291AB0">
          <w:rPr>
            <w:rFonts w:ascii="仿宋" w:eastAsia="仿宋" w:hAnsi="仿宋"/>
            <w:sz w:val="32"/>
            <w:szCs w:val="32"/>
          </w:rPr>
          <w:delText>赛晋级</w:delText>
        </w:r>
        <w:r w:rsidDel="00291AB0">
          <w:rPr>
            <w:rFonts w:ascii="仿宋" w:eastAsia="仿宋" w:hAnsi="仿宋" w:hint="eastAsia"/>
            <w:sz w:val="32"/>
            <w:szCs w:val="32"/>
          </w:rPr>
          <w:delText>会内</w:delText>
        </w:r>
        <w:r w:rsidDel="00291AB0">
          <w:rPr>
            <w:rFonts w:ascii="仿宋" w:eastAsia="仿宋" w:hAnsi="仿宋"/>
            <w:sz w:val="32"/>
            <w:szCs w:val="32"/>
          </w:rPr>
          <w:delText>赛的选手需向</w:delText>
        </w:r>
        <w:r w:rsidDel="00291AB0">
          <w:rPr>
            <w:rFonts w:ascii="仿宋" w:eastAsia="仿宋" w:hAnsi="仿宋" w:hint="eastAsia"/>
            <w:sz w:val="32"/>
            <w:szCs w:val="32"/>
          </w:rPr>
          <w:delText>组委会补</w:delText>
        </w:r>
        <w:r w:rsidDel="00291AB0">
          <w:rPr>
            <w:rFonts w:ascii="仿宋" w:eastAsia="仿宋" w:hAnsi="仿宋"/>
            <w:sz w:val="32"/>
            <w:szCs w:val="32"/>
          </w:rPr>
          <w:delText>缴参赛费人民币300元。</w:delText>
        </w:r>
      </w:del>
    </w:p>
    <w:p w14:paraId="5F93EDF5" w14:textId="2331EC88" w:rsidR="009463E8" w:rsidDel="00291AB0" w:rsidRDefault="003C05AC">
      <w:pPr>
        <w:ind w:firstLineChars="200" w:firstLine="640"/>
        <w:rPr>
          <w:ins w:id="855" w:author="闫倩" w:date="2018-08-18T15:11:00Z"/>
          <w:del w:id="856" w:author="office" w:date="2018-08-18T19:09:00Z"/>
          <w:rFonts w:ascii="仿宋" w:eastAsia="仿宋" w:hAnsi="仿宋"/>
          <w:sz w:val="32"/>
          <w:szCs w:val="32"/>
        </w:rPr>
        <w:pPrChange w:id="857" w:author="Windows 用户" w:date="2018-08-18T17:57:00Z">
          <w:pPr>
            <w:ind w:left="640"/>
          </w:pPr>
        </w:pPrChange>
      </w:pPr>
      <w:del w:id="858" w:author="office" w:date="2018-08-18T19:09:00Z">
        <w:r w:rsidDel="00291AB0">
          <w:rPr>
            <w:rFonts w:ascii="仿宋" w:eastAsia="仿宋" w:hAnsi="仿宋"/>
            <w:sz w:val="32"/>
            <w:szCs w:val="32"/>
          </w:rPr>
          <w:delText>3、直接参加</w:delText>
        </w:r>
        <w:r w:rsidDel="00291AB0">
          <w:rPr>
            <w:rFonts w:ascii="仿宋" w:eastAsia="仿宋" w:hAnsi="仿宋" w:hint="eastAsia"/>
            <w:sz w:val="32"/>
            <w:szCs w:val="32"/>
          </w:rPr>
          <w:delText>会内</w:delText>
        </w:r>
        <w:r w:rsidDel="00291AB0">
          <w:rPr>
            <w:rFonts w:ascii="仿宋" w:eastAsia="仿宋" w:hAnsi="仿宋"/>
            <w:sz w:val="32"/>
            <w:szCs w:val="32"/>
          </w:rPr>
          <w:delText>赛的选手需向</w:delText>
        </w:r>
        <w:r w:rsidDel="00291AB0">
          <w:rPr>
            <w:rFonts w:ascii="仿宋" w:eastAsia="仿宋" w:hAnsi="仿宋" w:hint="eastAsia"/>
            <w:sz w:val="32"/>
            <w:szCs w:val="32"/>
          </w:rPr>
          <w:delText>组委会一次性</w:delText>
        </w:r>
        <w:r w:rsidDel="00291AB0">
          <w:rPr>
            <w:rFonts w:ascii="仿宋" w:eastAsia="仿宋" w:hAnsi="仿宋"/>
            <w:sz w:val="32"/>
            <w:szCs w:val="32"/>
          </w:rPr>
          <w:delText>缴纳参赛费人民币500元。</w:delText>
        </w:r>
      </w:del>
    </w:p>
    <w:p w14:paraId="3601BD2D" w14:textId="0A1872B1" w:rsidR="00BD6FB0" w:rsidDel="00291AB0" w:rsidRDefault="00BD6FB0">
      <w:pPr>
        <w:ind w:left="640"/>
        <w:rPr>
          <w:del w:id="859" w:author="office" w:date="2018-08-18T19:09:00Z"/>
          <w:rFonts w:ascii="仿宋" w:eastAsia="仿宋" w:hAnsi="仿宋"/>
          <w:sz w:val="32"/>
          <w:szCs w:val="32"/>
        </w:rPr>
      </w:pPr>
      <w:ins w:id="860" w:author="闫倩" w:date="2018-08-18T15:11:00Z">
        <w:del w:id="861" w:author="office" w:date="2018-08-18T19:09:00Z">
          <w:r w:rsidDel="00291AB0">
            <w:rPr>
              <w:rFonts w:ascii="仿宋" w:eastAsia="仿宋" w:hAnsi="仿宋" w:hint="eastAsia"/>
              <w:sz w:val="32"/>
              <w:szCs w:val="32"/>
            </w:rPr>
            <w:delText>E</w:delText>
          </w:r>
          <w:r w:rsidDel="00291AB0">
            <w:rPr>
              <w:rFonts w:ascii="仿宋" w:eastAsia="仿宋" w:hAnsi="仿宋"/>
              <w:sz w:val="32"/>
              <w:szCs w:val="32"/>
            </w:rPr>
            <w:delText>ntry Fees</w:delText>
          </w:r>
        </w:del>
      </w:ins>
    </w:p>
    <w:p w14:paraId="491CA785" w14:textId="6062DFFF" w:rsidR="009463E8" w:rsidRPr="00C40207" w:rsidDel="00291AB0" w:rsidRDefault="003C05AC">
      <w:pPr>
        <w:ind w:firstLineChars="200" w:firstLine="560"/>
        <w:rPr>
          <w:del w:id="862" w:author="office" w:date="2018-08-18T19:09:00Z"/>
          <w:rFonts w:ascii="宋体" w:eastAsia="宋体" w:hAnsi="宋体" w:cs="宋体"/>
          <w:color w:val="auto"/>
          <w:sz w:val="28"/>
          <w:szCs w:val="28"/>
        </w:rPr>
        <w:pPrChange w:id="863" w:author="Windows 用户" w:date="2018-08-18T17:58:00Z">
          <w:pPr>
            <w:ind w:left="640"/>
          </w:pPr>
        </w:pPrChange>
      </w:pPr>
      <w:del w:id="864" w:author="office" w:date="2018-08-18T19:09:00Z">
        <w:r w:rsidRPr="00C40207" w:rsidDel="00291AB0">
          <w:rPr>
            <w:rFonts w:ascii="宋体" w:eastAsia="宋体" w:hAnsi="宋体" w:cs="宋体"/>
            <w:color w:val="auto"/>
            <w:sz w:val="28"/>
            <w:szCs w:val="28"/>
          </w:rPr>
          <w:delText>1、Stage 1 players are required to pay an entry fee of RMB 200.00 which will permits them to play for 2 rounds.</w:delText>
        </w:r>
      </w:del>
    </w:p>
    <w:p w14:paraId="6B537926" w14:textId="2B166831" w:rsidR="009463E8" w:rsidRPr="00C40207" w:rsidDel="00291AB0" w:rsidRDefault="003C05AC">
      <w:pPr>
        <w:ind w:firstLineChars="200" w:firstLine="560"/>
        <w:rPr>
          <w:del w:id="865" w:author="office" w:date="2018-08-18T19:09:00Z"/>
          <w:rFonts w:ascii="宋体" w:eastAsia="宋体" w:hAnsi="宋体" w:cs="宋体"/>
          <w:color w:val="auto"/>
          <w:sz w:val="28"/>
          <w:szCs w:val="28"/>
        </w:rPr>
        <w:pPrChange w:id="866" w:author="Windows 用户" w:date="2018-08-18T17:58:00Z">
          <w:pPr>
            <w:ind w:left="640"/>
          </w:pPr>
        </w:pPrChange>
      </w:pPr>
      <w:del w:id="867" w:author="office" w:date="2018-08-18T19:09:00Z">
        <w:r w:rsidRPr="00C40207" w:rsidDel="00291AB0">
          <w:rPr>
            <w:rFonts w:ascii="宋体" w:eastAsia="宋体" w:hAnsi="宋体" w:cs="宋体"/>
            <w:color w:val="auto"/>
            <w:sz w:val="28"/>
            <w:szCs w:val="28"/>
          </w:rPr>
          <w:delText xml:space="preserve">2、Stage 1 winners are required to pay an entry fee of RMB 300.00 to the organizing committee to enter Stage 2. </w:delText>
        </w:r>
      </w:del>
    </w:p>
    <w:p w14:paraId="7C5B8CDB" w14:textId="031E111F" w:rsidR="009463E8" w:rsidRPr="00C40207" w:rsidDel="00291AB0" w:rsidRDefault="003C05AC">
      <w:pPr>
        <w:ind w:firstLineChars="200" w:firstLine="560"/>
        <w:rPr>
          <w:del w:id="868" w:author="office" w:date="2018-08-18T19:09:00Z"/>
          <w:rFonts w:ascii="宋体" w:eastAsia="宋体" w:hAnsi="宋体" w:cs="宋体"/>
          <w:color w:val="auto"/>
          <w:sz w:val="28"/>
          <w:szCs w:val="28"/>
          <w:rPrChange w:id="869" w:author="Windows 用户" w:date="2018-08-18T17:58:00Z">
            <w:rPr>
              <w:del w:id="870" w:author="office" w:date="2018-08-18T19:09:00Z"/>
              <w:rFonts w:ascii="仿宋" w:eastAsia="仿宋" w:hAnsi="仿宋"/>
              <w:sz w:val="32"/>
              <w:szCs w:val="32"/>
            </w:rPr>
          </w:rPrChange>
        </w:rPr>
        <w:pPrChange w:id="871" w:author="Windows 用户" w:date="2018-08-18T17:58:00Z">
          <w:pPr>
            <w:ind w:left="640"/>
          </w:pPr>
        </w:pPrChange>
      </w:pPr>
      <w:del w:id="872" w:author="office" w:date="2018-08-18T19:09:00Z">
        <w:r w:rsidRPr="00C40207" w:rsidDel="00291AB0">
          <w:rPr>
            <w:rFonts w:ascii="宋体" w:eastAsia="宋体" w:hAnsi="宋体" w:cs="宋体"/>
            <w:color w:val="auto"/>
            <w:sz w:val="28"/>
            <w:szCs w:val="28"/>
          </w:rPr>
          <w:delText xml:space="preserve">3、Players that enter Stage 2 directly are required to pay an entry fee of USD 500.00 to the organizing committee. </w:delText>
        </w:r>
      </w:del>
    </w:p>
    <w:p w14:paraId="5F3796AE" w14:textId="3558160F" w:rsidR="009463E8" w:rsidDel="00291AB0" w:rsidRDefault="003C05AC">
      <w:pPr>
        <w:numPr>
          <w:ilvl w:val="0"/>
          <w:numId w:val="2"/>
        </w:numPr>
        <w:ind w:firstLineChars="200" w:firstLine="640"/>
        <w:rPr>
          <w:del w:id="873" w:author="office" w:date="2018-08-18T19:09:00Z"/>
          <w:rFonts w:ascii="仿宋" w:eastAsia="仿宋" w:hAnsi="仿宋"/>
          <w:sz w:val="32"/>
          <w:szCs w:val="32"/>
        </w:rPr>
      </w:pPr>
      <w:del w:id="874" w:author="office" w:date="2018-08-18T19:09:00Z">
        <w:r w:rsidDel="00291AB0">
          <w:rPr>
            <w:rFonts w:ascii="仿宋" w:eastAsia="仿宋" w:hAnsi="仿宋"/>
            <w:sz w:val="32"/>
            <w:szCs w:val="32"/>
          </w:rPr>
          <w:delText>参赛选手往返交通费、食宿费全部自理。</w:delText>
        </w:r>
        <w:r w:rsidDel="00291AB0">
          <w:rPr>
            <w:rFonts w:ascii="仿宋" w:eastAsia="仿宋" w:hAnsi="仿宋" w:hint="eastAsia"/>
            <w:sz w:val="32"/>
            <w:szCs w:val="32"/>
          </w:rPr>
          <w:delText>参赛选手可提前联系，进行预定，</w:delText>
        </w:r>
        <w:r w:rsidDel="00291AB0">
          <w:rPr>
            <w:rFonts w:ascii="仿宋" w:eastAsia="仿宋" w:hAnsi="仿宋"/>
            <w:sz w:val="32"/>
            <w:szCs w:val="32"/>
          </w:rPr>
          <w:delText>酒店协议价2</w:delText>
        </w:r>
        <w:r w:rsidDel="00291AB0">
          <w:rPr>
            <w:rFonts w:ascii="仿宋" w:eastAsia="仿宋" w:hAnsi="仿宋" w:hint="eastAsia"/>
            <w:sz w:val="32"/>
            <w:szCs w:val="32"/>
          </w:rPr>
          <w:delText>49</w:delText>
        </w:r>
        <w:r w:rsidDel="00291AB0">
          <w:rPr>
            <w:rFonts w:ascii="仿宋" w:eastAsia="仿宋" w:hAnsi="仿宋"/>
            <w:sz w:val="32"/>
            <w:szCs w:val="32"/>
          </w:rPr>
          <w:delText>元/天（含早）</w:delText>
        </w:r>
        <w:r w:rsidDel="00291AB0">
          <w:rPr>
            <w:rFonts w:ascii="仿宋" w:eastAsia="仿宋" w:hAnsi="仿宋" w:hint="eastAsia"/>
            <w:sz w:val="32"/>
            <w:szCs w:val="32"/>
          </w:rPr>
          <w:delText>。</w:delText>
        </w:r>
      </w:del>
    </w:p>
    <w:p w14:paraId="729C8B6B" w14:textId="3B10B734" w:rsidR="009463E8" w:rsidDel="00291AB0" w:rsidRDefault="003C05AC">
      <w:pPr>
        <w:ind w:firstLineChars="200" w:firstLine="640"/>
        <w:rPr>
          <w:del w:id="875" w:author="office" w:date="2018-08-18T19:09:00Z"/>
          <w:rFonts w:ascii="仿宋" w:eastAsia="仿宋" w:hAnsi="仿宋"/>
          <w:sz w:val="32"/>
          <w:szCs w:val="32"/>
        </w:rPr>
      </w:pPr>
      <w:del w:id="876" w:author="office" w:date="2018-08-18T19:09:00Z">
        <w:r w:rsidDel="00291AB0">
          <w:rPr>
            <w:rFonts w:ascii="仿宋" w:eastAsia="仿宋" w:hAnsi="仿宋" w:hint="eastAsia"/>
            <w:sz w:val="32"/>
            <w:szCs w:val="32"/>
          </w:rPr>
          <w:delText xml:space="preserve">酒 </w:delText>
        </w:r>
        <w:r w:rsidDel="00291AB0">
          <w:rPr>
            <w:rFonts w:ascii="仿宋" w:eastAsia="仿宋" w:hAnsi="仿宋"/>
            <w:sz w:val="32"/>
            <w:szCs w:val="32"/>
          </w:rPr>
          <w:delText xml:space="preserve"> </w:delText>
        </w:r>
        <w:r w:rsidDel="00291AB0">
          <w:rPr>
            <w:rFonts w:ascii="仿宋" w:eastAsia="仿宋" w:hAnsi="仿宋" w:hint="eastAsia"/>
            <w:sz w:val="32"/>
            <w:szCs w:val="32"/>
          </w:rPr>
          <w:delText>店：</w:delText>
        </w:r>
        <w:r w:rsidDel="00291AB0">
          <w:rPr>
            <w:rFonts w:ascii="仿宋" w:eastAsia="仿宋" w:hAnsi="仿宋"/>
            <w:sz w:val="32"/>
            <w:szCs w:val="32"/>
          </w:rPr>
          <w:delText>彭州牡丹云锦花园酒店</w:delText>
        </w:r>
        <w:r w:rsidDel="00291AB0">
          <w:rPr>
            <w:rFonts w:ascii="仿宋" w:eastAsia="仿宋" w:hAnsi="仿宋" w:hint="eastAsia"/>
            <w:sz w:val="32"/>
            <w:szCs w:val="32"/>
          </w:rPr>
          <w:delText>（五星级）</w:delText>
        </w:r>
      </w:del>
    </w:p>
    <w:p w14:paraId="7A9D6B86" w14:textId="5BA91FED" w:rsidR="009463E8" w:rsidDel="00291AB0" w:rsidRDefault="003C05AC">
      <w:pPr>
        <w:ind w:firstLineChars="200" w:firstLine="640"/>
        <w:rPr>
          <w:del w:id="877" w:author="office" w:date="2018-08-18T19:09:00Z"/>
          <w:rFonts w:ascii="仿宋" w:eastAsia="仿宋" w:hAnsi="仿宋"/>
          <w:sz w:val="32"/>
          <w:szCs w:val="32"/>
        </w:rPr>
      </w:pPr>
      <w:del w:id="878" w:author="office" w:date="2018-08-18T19:09:00Z">
        <w:r w:rsidDel="00291AB0">
          <w:rPr>
            <w:rFonts w:ascii="仿宋" w:eastAsia="仿宋" w:hAnsi="仿宋"/>
            <w:sz w:val="32"/>
            <w:szCs w:val="32"/>
          </w:rPr>
          <w:delText>地</w:delText>
        </w:r>
        <w:r w:rsidDel="00291AB0">
          <w:rPr>
            <w:rFonts w:ascii="仿宋" w:eastAsia="仿宋" w:hAnsi="仿宋" w:hint="eastAsia"/>
            <w:sz w:val="32"/>
            <w:szCs w:val="32"/>
          </w:rPr>
          <w:delText xml:space="preserve"> </w:delText>
        </w:r>
        <w:r w:rsidDel="00291AB0">
          <w:rPr>
            <w:rFonts w:ascii="仿宋" w:eastAsia="仿宋" w:hAnsi="仿宋"/>
            <w:sz w:val="32"/>
            <w:szCs w:val="32"/>
          </w:rPr>
          <w:delText xml:space="preserve"> 址：彭州市翠湖路118号</w:delText>
        </w:r>
      </w:del>
    </w:p>
    <w:p w14:paraId="0432E400" w14:textId="6B9EFD60" w:rsidR="009463E8" w:rsidDel="00291AB0" w:rsidRDefault="003C05AC">
      <w:pPr>
        <w:ind w:firstLineChars="200" w:firstLine="640"/>
        <w:rPr>
          <w:del w:id="879" w:author="office" w:date="2018-08-18T19:09:00Z"/>
          <w:rFonts w:ascii="仿宋" w:eastAsia="仿宋" w:hAnsi="仿宋"/>
          <w:sz w:val="32"/>
          <w:szCs w:val="32"/>
        </w:rPr>
      </w:pPr>
      <w:del w:id="880" w:author="office" w:date="2018-08-18T19:09:00Z">
        <w:r w:rsidDel="00291AB0">
          <w:rPr>
            <w:rFonts w:ascii="仿宋" w:eastAsia="仿宋" w:hAnsi="仿宋" w:hint="eastAsia"/>
            <w:sz w:val="32"/>
            <w:szCs w:val="32"/>
          </w:rPr>
          <w:delText>联系人：</w:delText>
        </w:r>
        <w:r w:rsidDel="00291AB0">
          <w:rPr>
            <w:rFonts w:ascii="仿宋" w:eastAsia="仿宋" w:hAnsi="仿宋"/>
            <w:sz w:val="32"/>
            <w:szCs w:val="32"/>
          </w:rPr>
          <w:delText>孙经理</w:delText>
        </w:r>
        <w:r w:rsidDel="00291AB0">
          <w:rPr>
            <w:rFonts w:ascii="仿宋" w:eastAsia="仿宋" w:hAnsi="仿宋" w:hint="eastAsia"/>
            <w:sz w:val="32"/>
            <w:szCs w:val="32"/>
          </w:rPr>
          <w:delText xml:space="preserve"> </w:delText>
        </w:r>
        <w:r w:rsidDel="00291AB0">
          <w:rPr>
            <w:rFonts w:ascii="仿宋" w:eastAsia="仿宋" w:hAnsi="仿宋"/>
            <w:sz w:val="32"/>
            <w:szCs w:val="32"/>
          </w:rPr>
          <w:delText xml:space="preserve">      </w:delText>
        </w:r>
        <w:r w:rsidDel="00291AB0">
          <w:rPr>
            <w:rFonts w:ascii="仿宋" w:eastAsia="仿宋" w:hAnsi="仿宋" w:hint="eastAsia"/>
            <w:sz w:val="32"/>
            <w:szCs w:val="32"/>
          </w:rPr>
          <w:delText>联系电话：</w:delText>
        </w:r>
        <w:r w:rsidDel="00291AB0">
          <w:rPr>
            <w:rFonts w:ascii="仿宋" w:eastAsia="仿宋" w:hAnsi="仿宋"/>
            <w:sz w:val="32"/>
            <w:szCs w:val="32"/>
          </w:rPr>
          <w:delText>18180697056</w:delText>
        </w:r>
      </w:del>
    </w:p>
    <w:p w14:paraId="2F619244" w14:textId="27107B80" w:rsidR="009463E8" w:rsidDel="00291AB0" w:rsidRDefault="003C05AC">
      <w:pPr>
        <w:ind w:firstLineChars="200" w:firstLine="560"/>
        <w:rPr>
          <w:del w:id="881" w:author="office" w:date="2018-08-18T19:09:00Z"/>
          <w:rFonts w:ascii="宋体" w:eastAsia="宋体" w:hAnsi="宋体" w:cs="宋体"/>
          <w:color w:val="auto"/>
          <w:sz w:val="28"/>
          <w:szCs w:val="28"/>
        </w:rPr>
      </w:pPr>
      <w:del w:id="882" w:author="office" w:date="2018-08-18T19:09:00Z">
        <w:r w:rsidDel="00291AB0">
          <w:rPr>
            <w:rFonts w:ascii="宋体" w:eastAsia="宋体" w:hAnsi="宋体" w:cs="宋体" w:hint="eastAsia"/>
            <w:color w:val="auto"/>
            <w:sz w:val="28"/>
            <w:szCs w:val="28"/>
          </w:rPr>
          <w:delText>Players are responsible for their own return air tickets, transportation, accommodation and meals expenses.</w:delText>
        </w:r>
      </w:del>
    </w:p>
    <w:p w14:paraId="4D35125E" w14:textId="3D4A9EC6" w:rsidR="009463E8" w:rsidDel="00291AB0" w:rsidRDefault="003C05AC">
      <w:pPr>
        <w:ind w:firstLineChars="200" w:firstLine="560"/>
        <w:rPr>
          <w:del w:id="883" w:author="office" w:date="2018-08-18T19:09:00Z"/>
          <w:rFonts w:ascii="宋体" w:eastAsia="宋体" w:hAnsi="宋体" w:cs="宋体"/>
          <w:color w:val="auto"/>
          <w:sz w:val="28"/>
          <w:szCs w:val="28"/>
        </w:rPr>
      </w:pPr>
      <w:del w:id="884" w:author="office" w:date="2018-08-18T19:09:00Z">
        <w:r w:rsidDel="00291AB0">
          <w:rPr>
            <w:rFonts w:ascii="宋体" w:eastAsia="宋体" w:hAnsi="宋体" w:cs="宋体" w:hint="eastAsia"/>
            <w:color w:val="auto"/>
            <w:sz w:val="28"/>
            <w:szCs w:val="28"/>
          </w:rPr>
          <w:delText xml:space="preserve">Hotel：The Brocade Hotel(彭州牡丹云锦花园酒店)(5 Stars </w:delText>
        </w:r>
        <w:r w:rsidDel="00291AB0">
          <w:rPr>
            <w:rFonts w:ascii="宋体" w:eastAsia="宋体" w:hAnsi="宋体" w:cs="宋体" w:hint="eastAsia"/>
            <w:color w:val="auto"/>
            <w:sz w:val="28"/>
            <w:szCs w:val="28"/>
          </w:rPr>
          <w:tab/>
        </w:r>
        <w:r w:rsidDel="00291AB0">
          <w:rPr>
            <w:rFonts w:ascii="宋体" w:eastAsia="宋体" w:hAnsi="宋体" w:cs="宋体" w:hint="eastAsia"/>
            <w:color w:val="auto"/>
            <w:sz w:val="28"/>
            <w:szCs w:val="28"/>
          </w:rPr>
          <w:tab/>
        </w:r>
        <w:r w:rsidDel="00291AB0">
          <w:rPr>
            <w:rFonts w:ascii="宋体" w:eastAsia="宋体" w:hAnsi="宋体" w:cs="宋体" w:hint="eastAsia"/>
            <w:color w:val="auto"/>
            <w:sz w:val="28"/>
            <w:szCs w:val="28"/>
          </w:rPr>
          <w:tab/>
        </w:r>
        <w:r w:rsidDel="00291AB0">
          <w:rPr>
            <w:rFonts w:ascii="宋体" w:eastAsia="宋体" w:hAnsi="宋体" w:cs="宋体" w:hint="eastAsia"/>
            <w:color w:val="auto"/>
            <w:sz w:val="28"/>
            <w:szCs w:val="28"/>
          </w:rPr>
          <w:tab/>
          <w:delText>Hotel)</w:delText>
        </w:r>
      </w:del>
    </w:p>
    <w:p w14:paraId="080E8DEC" w14:textId="29F03346" w:rsidR="009463E8" w:rsidDel="00291AB0" w:rsidRDefault="003C05AC">
      <w:pPr>
        <w:ind w:firstLineChars="200" w:firstLine="560"/>
        <w:rPr>
          <w:del w:id="885" w:author="office" w:date="2018-08-18T19:09:00Z"/>
          <w:rFonts w:ascii="宋体" w:eastAsia="宋体" w:hAnsi="宋体" w:cs="宋体"/>
          <w:color w:val="auto"/>
          <w:sz w:val="28"/>
          <w:szCs w:val="28"/>
        </w:rPr>
      </w:pPr>
      <w:del w:id="886" w:author="office" w:date="2018-08-18T19:09:00Z">
        <w:r w:rsidDel="00291AB0">
          <w:rPr>
            <w:rFonts w:ascii="宋体" w:eastAsia="宋体" w:hAnsi="宋体" w:cs="宋体" w:hint="eastAsia"/>
            <w:color w:val="auto"/>
            <w:sz w:val="28"/>
            <w:szCs w:val="28"/>
          </w:rPr>
          <w:delText>No. 118 Cui Hu Road (彭州市翠湖路118号)</w:delText>
        </w:r>
      </w:del>
    </w:p>
    <w:p w14:paraId="31674E2F" w14:textId="3736EBB5" w:rsidR="009463E8" w:rsidDel="00291AB0" w:rsidRDefault="003C05AC">
      <w:pPr>
        <w:ind w:firstLineChars="200" w:firstLine="560"/>
        <w:rPr>
          <w:del w:id="887" w:author="office" w:date="2018-08-18T19:09:00Z"/>
          <w:rFonts w:ascii="宋体" w:eastAsia="宋体" w:hAnsi="宋体" w:cs="宋体"/>
          <w:color w:val="auto"/>
          <w:sz w:val="28"/>
          <w:szCs w:val="28"/>
        </w:rPr>
      </w:pPr>
      <w:del w:id="888" w:author="office" w:date="2018-08-18T19:09:00Z">
        <w:r w:rsidDel="00291AB0">
          <w:rPr>
            <w:rFonts w:ascii="宋体" w:eastAsia="宋体" w:hAnsi="宋体" w:cs="宋体" w:hint="eastAsia"/>
            <w:color w:val="auto"/>
            <w:sz w:val="28"/>
            <w:szCs w:val="28"/>
          </w:rPr>
          <w:delText>Room Rate: RMB 249/per day incl. breakfast</w:delText>
        </w:r>
      </w:del>
    </w:p>
    <w:p w14:paraId="632F246F" w14:textId="06665921" w:rsidR="009463E8" w:rsidDel="00291AB0" w:rsidRDefault="003C05AC">
      <w:pPr>
        <w:ind w:firstLineChars="200" w:firstLine="560"/>
        <w:rPr>
          <w:del w:id="889" w:author="office" w:date="2018-08-18T19:09:00Z"/>
          <w:rFonts w:ascii="宋体" w:eastAsia="宋体" w:hAnsi="宋体" w:cs="宋体"/>
          <w:color w:val="auto"/>
          <w:sz w:val="28"/>
          <w:szCs w:val="28"/>
        </w:rPr>
      </w:pPr>
      <w:del w:id="890" w:author="office" w:date="2018-08-18T19:09:00Z">
        <w:r w:rsidDel="00291AB0">
          <w:rPr>
            <w:rFonts w:ascii="宋体" w:eastAsia="宋体" w:hAnsi="宋体" w:cs="宋体" w:hint="eastAsia"/>
            <w:color w:val="auto"/>
            <w:sz w:val="28"/>
            <w:szCs w:val="28"/>
          </w:rPr>
          <w:delText xml:space="preserve">Contact Person: </w:delText>
        </w:r>
        <w:r w:rsidDel="00291AB0">
          <w:rPr>
            <w:rFonts w:ascii="宋体" w:eastAsia="宋体" w:hAnsi="宋体" w:cs="宋体"/>
            <w:color w:val="auto"/>
            <w:sz w:val="28"/>
            <w:szCs w:val="28"/>
          </w:rPr>
          <w:delText>Ms.</w:delText>
        </w:r>
        <w:r w:rsidDel="00291AB0">
          <w:rPr>
            <w:rFonts w:ascii="宋体" w:eastAsia="宋体" w:hAnsi="宋体" w:cs="宋体" w:hint="eastAsia"/>
            <w:color w:val="auto"/>
            <w:sz w:val="28"/>
            <w:szCs w:val="28"/>
          </w:rPr>
          <w:delText xml:space="preserve"> Kong, +86 18180697056</w:delText>
        </w:r>
      </w:del>
    </w:p>
    <w:p w14:paraId="22959B7B" w14:textId="1F75EB1B" w:rsidR="009463E8" w:rsidDel="00291AB0" w:rsidRDefault="009463E8">
      <w:pPr>
        <w:ind w:firstLineChars="200" w:firstLine="560"/>
        <w:rPr>
          <w:del w:id="891" w:author="office" w:date="2018-08-18T19:09:00Z"/>
          <w:rFonts w:ascii="宋体" w:eastAsia="宋体" w:hAnsi="宋体" w:cs="宋体"/>
          <w:color w:val="auto"/>
          <w:sz w:val="28"/>
          <w:szCs w:val="28"/>
        </w:rPr>
        <w:pPrChange w:id="892" w:author="Windows 用户" w:date="2018-08-18T17:58:00Z">
          <w:pPr/>
        </w:pPrChange>
      </w:pPr>
    </w:p>
    <w:p w14:paraId="607A7966" w14:textId="06C643BA" w:rsidR="009463E8" w:rsidDel="00291AB0" w:rsidRDefault="003C05AC">
      <w:pPr>
        <w:numPr>
          <w:ilvl w:val="0"/>
          <w:numId w:val="2"/>
        </w:numPr>
        <w:ind w:firstLineChars="200" w:firstLine="640"/>
        <w:rPr>
          <w:del w:id="893" w:author="office" w:date="2018-08-18T19:09:00Z"/>
          <w:rFonts w:ascii="仿宋" w:eastAsia="仿宋" w:hAnsi="仿宋"/>
          <w:sz w:val="32"/>
          <w:szCs w:val="32"/>
        </w:rPr>
      </w:pPr>
      <w:del w:id="894" w:author="office" w:date="2018-08-18T19:09:00Z">
        <w:r w:rsidDel="00291AB0">
          <w:rPr>
            <w:rFonts w:ascii="仿宋" w:eastAsia="仿宋" w:hAnsi="仿宋"/>
            <w:sz w:val="32"/>
            <w:szCs w:val="32"/>
          </w:rPr>
          <w:delText>工作人员、裁判员往返交通、食宿、劳务费由组委会负责。</w:delText>
        </w:r>
      </w:del>
    </w:p>
    <w:p w14:paraId="55903557" w14:textId="1F4871A9" w:rsidR="009463E8" w:rsidDel="00291AB0" w:rsidRDefault="003C05AC">
      <w:pPr>
        <w:ind w:leftChars="200" w:left="420" w:firstLineChars="200" w:firstLine="560"/>
        <w:rPr>
          <w:del w:id="895" w:author="office" w:date="2018-08-18T19:09:00Z"/>
          <w:rFonts w:ascii="仿宋" w:eastAsia="仿宋" w:hAnsi="仿宋"/>
          <w:sz w:val="32"/>
          <w:szCs w:val="32"/>
        </w:rPr>
      </w:pPr>
      <w:del w:id="896" w:author="office" w:date="2018-08-18T19:09:00Z">
        <w:r w:rsidDel="00291AB0">
          <w:rPr>
            <w:rFonts w:ascii="宋体" w:eastAsia="宋体" w:hAnsi="宋体" w:cs="宋体"/>
            <w:color w:val="auto"/>
            <w:sz w:val="28"/>
            <w:szCs w:val="28"/>
          </w:rPr>
          <w:delText>The organizing committee will be covering</w:delText>
        </w:r>
      </w:del>
      <w:ins w:id="897" w:author="闫倩" w:date="2018-08-18T15:36:00Z">
        <w:del w:id="898" w:author="office" w:date="2018-08-18T19:09:00Z">
          <w:r w:rsidR="00393427" w:rsidDel="00291AB0">
            <w:rPr>
              <w:rFonts w:ascii="宋体" w:eastAsia="宋体" w:hAnsi="宋体" w:cs="宋体"/>
              <w:color w:val="auto"/>
              <w:sz w:val="28"/>
              <w:szCs w:val="28"/>
            </w:rPr>
            <w:delText>undertake</w:delText>
          </w:r>
        </w:del>
      </w:ins>
      <w:del w:id="899" w:author="office" w:date="2018-08-18T19:09:00Z">
        <w:r w:rsidDel="00291AB0">
          <w:rPr>
            <w:rFonts w:ascii="宋体" w:eastAsia="宋体" w:hAnsi="宋体" w:cs="宋体"/>
            <w:color w:val="auto"/>
            <w:sz w:val="28"/>
            <w:szCs w:val="28"/>
          </w:rPr>
          <w:delText xml:space="preserve"> the r</w:delText>
        </w:r>
        <w:r w:rsidDel="00291AB0">
          <w:rPr>
            <w:rFonts w:ascii="宋体" w:eastAsia="宋体" w:hAnsi="宋体" w:cs="宋体" w:hint="eastAsia"/>
            <w:color w:val="auto"/>
            <w:sz w:val="28"/>
            <w:szCs w:val="28"/>
          </w:rPr>
          <w:delText>eturn transportation</w:delText>
        </w:r>
      </w:del>
      <w:ins w:id="900" w:author="闫倩" w:date="2018-08-18T15:37:00Z">
        <w:del w:id="901" w:author="office" w:date="2018-08-18T19:09:00Z">
          <w:r w:rsidR="00393427" w:rsidDel="00291AB0">
            <w:rPr>
              <w:rFonts w:ascii="宋体" w:eastAsia="宋体" w:hAnsi="宋体" w:cs="宋体"/>
              <w:color w:val="auto"/>
              <w:sz w:val="28"/>
              <w:szCs w:val="28"/>
            </w:rPr>
            <w:delText xml:space="preserve"> and service fee,</w:delText>
          </w:r>
        </w:del>
      </w:ins>
      <w:ins w:id="902" w:author="闫倩" w:date="2018-08-18T15:36:00Z">
        <w:del w:id="903" w:author="office" w:date="2018-08-18T19:09:00Z">
          <w:r w:rsidR="00393427" w:rsidDel="00291AB0">
            <w:rPr>
              <w:rFonts w:ascii="宋体" w:eastAsia="宋体" w:hAnsi="宋体" w:cs="宋体"/>
              <w:color w:val="auto"/>
              <w:sz w:val="28"/>
              <w:szCs w:val="28"/>
            </w:rPr>
            <w:delText xml:space="preserve"> </w:delText>
          </w:r>
        </w:del>
      </w:ins>
      <w:ins w:id="904" w:author="闫倩" w:date="2018-08-18T15:38:00Z">
        <w:del w:id="905" w:author="office" w:date="2018-08-18T19:09:00Z">
          <w:r w:rsidR="00393427" w:rsidDel="00291AB0">
            <w:rPr>
              <w:rFonts w:ascii="宋体" w:eastAsia="宋体" w:hAnsi="宋体" w:cs="宋体"/>
              <w:color w:val="auto"/>
              <w:sz w:val="28"/>
              <w:szCs w:val="28"/>
            </w:rPr>
            <w:delText xml:space="preserve">will </w:delText>
          </w:r>
        </w:del>
      </w:ins>
      <w:ins w:id="906" w:author="闫倩" w:date="2018-08-18T15:36:00Z">
        <w:del w:id="907" w:author="office" w:date="2018-08-18T19:09:00Z">
          <w:r w:rsidR="00393427" w:rsidDel="00291AB0">
            <w:rPr>
              <w:rFonts w:ascii="宋体" w:eastAsia="宋体" w:hAnsi="宋体" w:cs="宋体"/>
              <w:color w:val="auto"/>
              <w:sz w:val="28"/>
              <w:szCs w:val="28"/>
            </w:rPr>
            <w:delText>provide free</w:delText>
          </w:r>
        </w:del>
      </w:ins>
      <w:del w:id="908" w:author="office" w:date="2018-08-18T19:09:00Z">
        <w:r w:rsidDel="00291AB0">
          <w:rPr>
            <w:rFonts w:ascii="宋体" w:eastAsia="宋体" w:hAnsi="宋体" w:cs="宋体" w:hint="eastAsia"/>
            <w:color w:val="auto"/>
            <w:sz w:val="28"/>
            <w:szCs w:val="28"/>
          </w:rPr>
          <w:delText xml:space="preserve">, meals, </w:delText>
        </w:r>
      </w:del>
      <w:ins w:id="909" w:author="闫倩" w:date="2018-08-18T15:37:00Z">
        <w:del w:id="910" w:author="office" w:date="2018-08-18T19:09:00Z">
          <w:r w:rsidR="00393427" w:rsidDel="00291AB0">
            <w:rPr>
              <w:rFonts w:ascii="宋体" w:eastAsia="宋体" w:hAnsi="宋体" w:cs="宋体"/>
              <w:color w:val="auto"/>
              <w:sz w:val="28"/>
              <w:szCs w:val="28"/>
            </w:rPr>
            <w:delText xml:space="preserve"> and</w:delText>
          </w:r>
          <w:r w:rsidR="00393427" w:rsidDel="00291AB0">
            <w:rPr>
              <w:rFonts w:ascii="宋体" w:eastAsia="宋体" w:hAnsi="宋体" w:cs="宋体" w:hint="eastAsia"/>
              <w:color w:val="auto"/>
              <w:sz w:val="28"/>
              <w:szCs w:val="28"/>
            </w:rPr>
            <w:delText xml:space="preserve"> </w:delText>
          </w:r>
        </w:del>
      </w:ins>
      <w:del w:id="911" w:author="office" w:date="2018-08-18T19:09:00Z">
        <w:r w:rsidDel="00291AB0">
          <w:rPr>
            <w:rFonts w:ascii="宋体" w:eastAsia="宋体" w:hAnsi="宋体" w:cs="宋体" w:hint="eastAsia"/>
            <w:color w:val="auto"/>
            <w:sz w:val="28"/>
            <w:szCs w:val="28"/>
          </w:rPr>
          <w:delText xml:space="preserve">accommodation and </w:delText>
        </w:r>
        <w:r w:rsidDel="00291AB0">
          <w:rPr>
            <w:rFonts w:ascii="宋体" w:eastAsia="宋体" w:hAnsi="宋体" w:cs="宋体"/>
            <w:color w:val="auto"/>
            <w:sz w:val="28"/>
            <w:szCs w:val="28"/>
          </w:rPr>
          <w:delText>labor</w:delText>
        </w:r>
        <w:r w:rsidDel="00291AB0">
          <w:rPr>
            <w:rFonts w:ascii="宋体" w:eastAsia="宋体" w:hAnsi="宋体" w:cs="宋体" w:hint="eastAsia"/>
            <w:color w:val="auto"/>
            <w:sz w:val="28"/>
            <w:szCs w:val="28"/>
          </w:rPr>
          <w:delText xml:space="preserve"> fee for tournament</w:delText>
        </w:r>
        <w:r w:rsidDel="00291AB0">
          <w:rPr>
            <w:rFonts w:ascii="宋体" w:eastAsia="宋体" w:hAnsi="宋体" w:cs="宋体"/>
            <w:color w:val="auto"/>
            <w:sz w:val="28"/>
            <w:szCs w:val="28"/>
          </w:rPr>
          <w:delText>’</w:delText>
        </w:r>
        <w:r w:rsidDel="00291AB0">
          <w:rPr>
            <w:rFonts w:ascii="宋体" w:eastAsia="宋体" w:hAnsi="宋体" w:cs="宋体" w:hint="eastAsia"/>
            <w:color w:val="auto"/>
            <w:sz w:val="28"/>
            <w:szCs w:val="28"/>
          </w:rPr>
          <w:delText xml:space="preserve">s personnel </w:delText>
        </w:r>
      </w:del>
      <w:ins w:id="912" w:author="闫倩" w:date="2018-08-18T15:38:00Z">
        <w:del w:id="913" w:author="office" w:date="2018-08-18T19:09:00Z">
          <w:r w:rsidR="00393427" w:rsidDel="00291AB0">
            <w:rPr>
              <w:rFonts w:ascii="宋体" w:eastAsia="宋体" w:hAnsi="宋体" w:cs="宋体"/>
              <w:color w:val="auto"/>
              <w:sz w:val="28"/>
              <w:szCs w:val="28"/>
            </w:rPr>
            <w:delText>staff</w:delText>
          </w:r>
          <w:r w:rsidR="00393427" w:rsidDel="00291AB0">
            <w:rPr>
              <w:rFonts w:ascii="宋体" w:eastAsia="宋体" w:hAnsi="宋体" w:cs="宋体" w:hint="eastAsia"/>
              <w:color w:val="auto"/>
              <w:sz w:val="28"/>
              <w:szCs w:val="28"/>
            </w:rPr>
            <w:delText xml:space="preserve"> </w:delText>
          </w:r>
        </w:del>
      </w:ins>
      <w:del w:id="914" w:author="office" w:date="2018-08-18T19:09:00Z">
        <w:r w:rsidDel="00291AB0">
          <w:rPr>
            <w:rFonts w:ascii="宋体" w:eastAsia="宋体" w:hAnsi="宋体" w:cs="宋体" w:hint="eastAsia"/>
            <w:color w:val="auto"/>
            <w:sz w:val="28"/>
            <w:szCs w:val="28"/>
          </w:rPr>
          <w:delText>and</w:delText>
        </w:r>
        <w:r w:rsidDel="00291AB0">
          <w:rPr>
            <w:rFonts w:ascii="宋体" w:eastAsia="宋体" w:hAnsi="宋体" w:cs="宋体"/>
            <w:color w:val="auto"/>
            <w:sz w:val="28"/>
            <w:szCs w:val="28"/>
          </w:rPr>
          <w:delText xml:space="preserve"> Referees</w:delText>
        </w:r>
      </w:del>
    </w:p>
    <w:p w14:paraId="185B2B0A" w14:textId="77979F06" w:rsidR="009463E8" w:rsidDel="00291AB0" w:rsidRDefault="003C05AC">
      <w:pPr>
        <w:rPr>
          <w:del w:id="915" w:author="office" w:date="2018-08-18T19:09:00Z"/>
          <w:rFonts w:ascii="仿宋" w:eastAsia="仿宋" w:hAnsi="仿宋"/>
          <w:b/>
          <w:sz w:val="32"/>
          <w:szCs w:val="32"/>
        </w:rPr>
      </w:pPr>
      <w:del w:id="916" w:author="office" w:date="2018-08-18T19:09:00Z">
        <w:r w:rsidDel="00291AB0">
          <w:rPr>
            <w:rFonts w:ascii="仿宋" w:eastAsia="仿宋" w:hAnsi="仿宋" w:hint="eastAsia"/>
            <w:b/>
            <w:sz w:val="32"/>
            <w:szCs w:val="32"/>
          </w:rPr>
          <w:delText>十六、参赛要求</w:delText>
        </w:r>
      </w:del>
    </w:p>
    <w:p w14:paraId="7C8EEFB4" w14:textId="72B8F0F9" w:rsidR="009463E8" w:rsidDel="00291AB0" w:rsidRDefault="003C05AC">
      <w:pPr>
        <w:ind w:firstLineChars="200" w:firstLine="640"/>
        <w:rPr>
          <w:del w:id="917" w:author="office" w:date="2018-08-18T19:09:00Z"/>
          <w:rFonts w:ascii="仿宋" w:eastAsia="仿宋" w:hAnsi="仿宋"/>
          <w:sz w:val="32"/>
          <w:szCs w:val="32"/>
        </w:rPr>
      </w:pPr>
      <w:del w:id="918" w:author="office" w:date="2018-08-18T19:09:00Z">
        <w:r w:rsidDel="00291AB0">
          <w:rPr>
            <w:rFonts w:ascii="仿宋" w:eastAsia="仿宋" w:hAnsi="仿宋"/>
            <w:sz w:val="32"/>
            <w:szCs w:val="32"/>
          </w:rPr>
          <w:delText>（</w:delText>
        </w:r>
        <w:r w:rsidDel="00291AB0">
          <w:rPr>
            <w:rFonts w:ascii="仿宋" w:eastAsia="仿宋" w:hAnsi="仿宋" w:hint="eastAsia"/>
            <w:sz w:val="32"/>
            <w:szCs w:val="32"/>
          </w:rPr>
          <w:delText>一</w:delText>
        </w:r>
        <w:r w:rsidDel="00291AB0">
          <w:rPr>
            <w:rFonts w:ascii="仿宋" w:eastAsia="仿宋" w:hAnsi="仿宋"/>
            <w:sz w:val="32"/>
            <w:szCs w:val="32"/>
          </w:rPr>
          <w:delText>）遵守赛会纪律，服从赛会安排。</w:delText>
        </w:r>
      </w:del>
    </w:p>
    <w:p w14:paraId="128EBAC3" w14:textId="5C5F538A" w:rsidR="009463E8" w:rsidDel="00291AB0" w:rsidRDefault="003C05AC">
      <w:pPr>
        <w:ind w:firstLineChars="200" w:firstLine="640"/>
        <w:rPr>
          <w:del w:id="919" w:author="office" w:date="2018-08-18T19:09:00Z"/>
          <w:rFonts w:ascii="仿宋" w:eastAsia="仿宋" w:hAnsi="仿宋"/>
          <w:sz w:val="32"/>
          <w:szCs w:val="32"/>
        </w:rPr>
      </w:pPr>
      <w:del w:id="920" w:author="office" w:date="2018-08-18T19:09:00Z">
        <w:r w:rsidDel="00291AB0">
          <w:rPr>
            <w:rFonts w:ascii="仿宋" w:eastAsia="仿宋" w:hAnsi="仿宋"/>
            <w:sz w:val="32"/>
            <w:szCs w:val="32"/>
          </w:rPr>
          <w:delText>（</w:delText>
        </w:r>
        <w:r w:rsidDel="00291AB0">
          <w:rPr>
            <w:rFonts w:ascii="仿宋" w:eastAsia="仿宋" w:hAnsi="仿宋" w:hint="eastAsia"/>
            <w:sz w:val="32"/>
            <w:szCs w:val="32"/>
          </w:rPr>
          <w:delText>二</w:delText>
        </w:r>
        <w:r w:rsidDel="00291AB0">
          <w:rPr>
            <w:rFonts w:ascii="仿宋" w:eastAsia="仿宋" w:hAnsi="仿宋"/>
            <w:sz w:val="32"/>
            <w:szCs w:val="32"/>
          </w:rPr>
          <w:delText>）每场比赛开赛前30分钟，参赛选手需向竞赛处报到，裁判长宣布比赛开始后，未到场的选手视为弃权。</w:delText>
        </w:r>
      </w:del>
    </w:p>
    <w:p w14:paraId="089F93C0" w14:textId="368452E8" w:rsidR="009463E8" w:rsidDel="00291AB0" w:rsidRDefault="003C05AC">
      <w:pPr>
        <w:ind w:firstLineChars="200" w:firstLine="640"/>
        <w:rPr>
          <w:del w:id="921" w:author="office" w:date="2018-08-18T19:09:00Z"/>
          <w:rFonts w:ascii="仿宋" w:eastAsia="仿宋" w:hAnsi="仿宋"/>
          <w:sz w:val="32"/>
          <w:szCs w:val="32"/>
        </w:rPr>
      </w:pPr>
      <w:del w:id="922" w:author="office" w:date="2018-08-18T19:09:00Z">
        <w:r w:rsidDel="00291AB0">
          <w:rPr>
            <w:rFonts w:ascii="仿宋" w:eastAsia="仿宋" w:hAnsi="仿宋"/>
            <w:sz w:val="32"/>
            <w:szCs w:val="32"/>
          </w:rPr>
          <w:delText>（</w:delText>
        </w:r>
        <w:r w:rsidDel="00291AB0">
          <w:rPr>
            <w:rFonts w:ascii="仿宋" w:eastAsia="仿宋" w:hAnsi="仿宋" w:hint="eastAsia"/>
            <w:sz w:val="32"/>
            <w:szCs w:val="32"/>
          </w:rPr>
          <w:delText>三</w:delText>
        </w:r>
        <w:r w:rsidDel="00291AB0">
          <w:rPr>
            <w:rFonts w:ascii="仿宋" w:eastAsia="仿宋" w:hAnsi="仿宋"/>
            <w:sz w:val="32"/>
            <w:szCs w:val="32"/>
          </w:rPr>
          <w:delText>）对当值裁判裁决不服的申诉需在判罚后双方选手下一击出杆前提出，否则不予受理。</w:delText>
        </w:r>
      </w:del>
    </w:p>
    <w:p w14:paraId="6CF3D61C" w14:textId="74A3DE36" w:rsidR="009463E8" w:rsidDel="00291AB0" w:rsidRDefault="003C05AC">
      <w:pPr>
        <w:ind w:firstLineChars="200" w:firstLine="640"/>
        <w:rPr>
          <w:del w:id="923" w:author="office" w:date="2018-08-18T19:09:00Z"/>
          <w:rFonts w:ascii="仿宋" w:eastAsia="仿宋" w:hAnsi="仿宋"/>
          <w:sz w:val="32"/>
          <w:szCs w:val="32"/>
        </w:rPr>
      </w:pPr>
      <w:del w:id="924" w:author="office" w:date="2018-08-18T19:09:00Z">
        <w:r w:rsidDel="00291AB0">
          <w:rPr>
            <w:rFonts w:ascii="仿宋" w:eastAsia="仿宋" w:hAnsi="仿宋"/>
            <w:sz w:val="32"/>
            <w:szCs w:val="32"/>
          </w:rPr>
          <w:delText>（</w:delText>
        </w:r>
        <w:r w:rsidDel="00291AB0">
          <w:rPr>
            <w:rFonts w:ascii="仿宋" w:eastAsia="仿宋" w:hAnsi="仿宋" w:hint="eastAsia"/>
            <w:sz w:val="32"/>
            <w:szCs w:val="32"/>
          </w:rPr>
          <w:delText>四</w:delText>
        </w:r>
        <w:r w:rsidDel="00291AB0">
          <w:rPr>
            <w:rFonts w:ascii="仿宋" w:eastAsia="仿宋" w:hAnsi="仿宋"/>
            <w:sz w:val="32"/>
            <w:szCs w:val="32"/>
          </w:rPr>
          <w:delText>）比赛场地禁止吸烟，禁止参赛选手携带移动电话进入比赛场地。</w:delText>
        </w:r>
      </w:del>
    </w:p>
    <w:p w14:paraId="6169D433" w14:textId="1909185A" w:rsidR="009463E8" w:rsidDel="00291AB0" w:rsidRDefault="003C05AC">
      <w:pPr>
        <w:ind w:firstLineChars="200" w:firstLine="640"/>
        <w:rPr>
          <w:del w:id="925" w:author="office" w:date="2018-08-18T19:09:00Z"/>
          <w:rFonts w:ascii="仿宋" w:eastAsia="仿宋" w:hAnsi="仿宋"/>
          <w:sz w:val="32"/>
          <w:szCs w:val="32"/>
        </w:rPr>
      </w:pPr>
      <w:del w:id="926" w:author="office" w:date="2018-08-18T19:09:00Z">
        <w:r w:rsidDel="00291AB0">
          <w:rPr>
            <w:rFonts w:ascii="仿宋" w:eastAsia="仿宋" w:hAnsi="仿宋"/>
            <w:sz w:val="32"/>
            <w:szCs w:val="32"/>
          </w:rPr>
          <w:delText>（</w:delText>
        </w:r>
        <w:r w:rsidDel="00291AB0">
          <w:rPr>
            <w:rFonts w:ascii="仿宋" w:eastAsia="仿宋" w:hAnsi="仿宋" w:hint="eastAsia"/>
            <w:sz w:val="32"/>
            <w:szCs w:val="32"/>
          </w:rPr>
          <w:delText>五</w:delText>
        </w:r>
        <w:r w:rsidDel="00291AB0">
          <w:rPr>
            <w:rFonts w:ascii="仿宋" w:eastAsia="仿宋" w:hAnsi="仿宋"/>
            <w:sz w:val="32"/>
            <w:szCs w:val="32"/>
          </w:rPr>
          <w:delText>）赛会期间严禁任何形式的赌博行为</w:delText>
        </w:r>
        <w:r w:rsidDel="00291AB0">
          <w:rPr>
            <w:rFonts w:ascii="仿宋" w:eastAsia="仿宋" w:hAnsi="仿宋" w:hint="eastAsia"/>
            <w:sz w:val="32"/>
            <w:szCs w:val="32"/>
          </w:rPr>
          <w:delText>、违法乱纪以及有悖道德伦理的行为，违者取消参赛资格。</w:delText>
        </w:r>
      </w:del>
    </w:p>
    <w:p w14:paraId="33FE9540" w14:textId="5D8D2EA2" w:rsidR="009463E8" w:rsidDel="00291AB0" w:rsidRDefault="003C05AC">
      <w:pPr>
        <w:ind w:firstLineChars="200" w:firstLine="640"/>
        <w:rPr>
          <w:del w:id="927" w:author="office" w:date="2018-08-18T19:09:00Z"/>
          <w:rFonts w:ascii="仿宋" w:eastAsia="仿宋" w:hAnsi="仿宋"/>
          <w:sz w:val="32"/>
          <w:szCs w:val="32"/>
        </w:rPr>
      </w:pPr>
      <w:del w:id="928" w:author="office" w:date="2018-08-18T19:09:00Z">
        <w:r w:rsidDel="00291AB0">
          <w:rPr>
            <w:rFonts w:ascii="仿宋" w:eastAsia="仿宋" w:hAnsi="仿宋"/>
            <w:sz w:val="32"/>
            <w:szCs w:val="32"/>
          </w:rPr>
          <w:delText>（</w:delText>
        </w:r>
        <w:r w:rsidDel="00291AB0">
          <w:rPr>
            <w:rFonts w:ascii="仿宋" w:eastAsia="仿宋" w:hAnsi="仿宋" w:hint="eastAsia"/>
            <w:sz w:val="32"/>
            <w:szCs w:val="32"/>
          </w:rPr>
          <w:delText>六</w:delText>
        </w:r>
        <w:r w:rsidDel="00291AB0">
          <w:rPr>
            <w:rFonts w:ascii="仿宋" w:eastAsia="仿宋" w:hAnsi="仿宋"/>
            <w:sz w:val="32"/>
            <w:szCs w:val="32"/>
          </w:rPr>
          <w:delText>）</w:delText>
        </w:r>
        <w:r w:rsidDel="00291AB0">
          <w:rPr>
            <w:rFonts w:ascii="仿宋" w:eastAsia="仿宋" w:hAnsi="仿宋" w:hint="eastAsia"/>
            <w:sz w:val="32"/>
            <w:szCs w:val="32"/>
          </w:rPr>
          <w:delText>参赛选手须按赛会规定着装，服装不符合要求者禁止参赛。</w:delText>
        </w:r>
      </w:del>
    </w:p>
    <w:p w14:paraId="48B0813B" w14:textId="47FC43CB" w:rsidR="009463E8" w:rsidDel="00291AB0" w:rsidRDefault="003C05AC">
      <w:pPr>
        <w:widowControl/>
        <w:spacing w:line="378" w:lineRule="atLeast"/>
        <w:ind w:firstLineChars="200" w:firstLine="640"/>
        <w:jc w:val="left"/>
        <w:rPr>
          <w:del w:id="929" w:author="office" w:date="2018-08-18T19:09:00Z"/>
          <w:rFonts w:ascii="仿宋" w:eastAsia="仿宋" w:hAnsi="仿宋"/>
          <w:sz w:val="32"/>
          <w:szCs w:val="32"/>
        </w:rPr>
      </w:pPr>
      <w:del w:id="930" w:author="office" w:date="2018-08-18T19:09:00Z">
        <w:r w:rsidDel="00291AB0">
          <w:rPr>
            <w:rFonts w:ascii="仿宋" w:eastAsia="仿宋" w:hAnsi="仿宋" w:hint="eastAsia"/>
            <w:sz w:val="32"/>
            <w:szCs w:val="32"/>
          </w:rPr>
          <w:delText>男子选手：上身穿长袖衬衫、马甲、领结，下身穿黑色或深色西裤，穿正装皮鞋。</w:delText>
        </w:r>
      </w:del>
    </w:p>
    <w:p w14:paraId="365A8B20" w14:textId="285898DE" w:rsidR="009463E8" w:rsidDel="00291AB0" w:rsidRDefault="003C05AC">
      <w:pPr>
        <w:widowControl/>
        <w:spacing w:line="378" w:lineRule="atLeast"/>
        <w:ind w:firstLineChars="200" w:firstLine="640"/>
        <w:jc w:val="left"/>
        <w:rPr>
          <w:del w:id="931" w:author="office" w:date="2018-08-18T19:09:00Z"/>
          <w:rFonts w:ascii="仿宋" w:eastAsia="仿宋" w:hAnsi="仿宋"/>
          <w:sz w:val="32"/>
          <w:szCs w:val="32"/>
        </w:rPr>
      </w:pPr>
      <w:del w:id="932" w:author="office" w:date="2018-08-18T19:09:00Z">
        <w:r w:rsidDel="00291AB0">
          <w:rPr>
            <w:rFonts w:ascii="仿宋" w:eastAsia="仿宋" w:hAnsi="仿宋" w:hint="eastAsia"/>
            <w:sz w:val="32"/>
            <w:szCs w:val="32"/>
          </w:rPr>
          <w:delText>女子选手：可着时装，服装优雅、得体、大方，不允许穿牛仔裤、凉鞋、拖鞋、旅游鞋。</w:delText>
        </w:r>
      </w:del>
    </w:p>
    <w:p w14:paraId="4A982A88" w14:textId="51104B99" w:rsidR="009463E8" w:rsidDel="00291AB0" w:rsidRDefault="003C05AC">
      <w:pPr>
        <w:pStyle w:val="a3"/>
        <w:widowControl/>
        <w:shd w:val="clear" w:color="auto" w:fill="FFFFFF"/>
        <w:spacing w:line="408" w:lineRule="atLeast"/>
        <w:ind w:firstLineChars="200" w:firstLine="640"/>
        <w:rPr>
          <w:del w:id="933" w:author="office" w:date="2018-08-18T19:09:00Z"/>
          <w:rFonts w:ascii="仿宋" w:eastAsia="仿宋" w:hAnsi="仿宋"/>
          <w:sz w:val="32"/>
          <w:szCs w:val="32"/>
        </w:rPr>
      </w:pPr>
      <w:del w:id="934" w:author="office" w:date="2018-08-18T19:09:00Z">
        <w:r w:rsidDel="00291AB0">
          <w:rPr>
            <w:rFonts w:ascii="仿宋" w:eastAsia="仿宋" w:hAnsi="仿宋" w:hint="eastAsia"/>
            <w:sz w:val="32"/>
            <w:szCs w:val="32"/>
          </w:rPr>
          <w:delText>（七）所有参赛选手必须按时参加抽签仪式和开幕式，无故缺席者将视为弃权；确有特殊情况应提前向赛事组委会申请。</w:delText>
        </w:r>
      </w:del>
    </w:p>
    <w:p w14:paraId="4AA4906D" w14:textId="6B37533A" w:rsidR="009463E8" w:rsidDel="00291AB0" w:rsidRDefault="003C05AC">
      <w:pPr>
        <w:pStyle w:val="a3"/>
        <w:widowControl/>
        <w:shd w:val="clear" w:color="auto" w:fill="FFFFFF"/>
        <w:spacing w:line="408" w:lineRule="atLeast"/>
        <w:ind w:firstLineChars="200" w:firstLine="640"/>
        <w:rPr>
          <w:del w:id="935" w:author="office" w:date="2018-08-18T19:09:00Z"/>
          <w:rFonts w:ascii="仿宋" w:eastAsia="仿宋" w:hAnsi="仿宋"/>
          <w:sz w:val="32"/>
          <w:szCs w:val="32"/>
        </w:rPr>
      </w:pPr>
      <w:del w:id="936" w:author="office" w:date="2018-08-18T19:09:00Z">
        <w:r w:rsidDel="00291AB0">
          <w:rPr>
            <w:rFonts w:ascii="仿宋" w:eastAsia="仿宋" w:hAnsi="仿宋" w:hint="eastAsia"/>
            <w:sz w:val="32"/>
            <w:szCs w:val="32"/>
          </w:rPr>
          <w:delText>（八）参赛选手参加比赛期间，未经组委会批准不得参加任何形式的商业赛事和宣传活动。</w:delText>
        </w:r>
      </w:del>
    </w:p>
    <w:p w14:paraId="26458A74" w14:textId="23955A20" w:rsidR="009463E8" w:rsidDel="00291AB0" w:rsidRDefault="003C05AC">
      <w:pPr>
        <w:pStyle w:val="a3"/>
        <w:widowControl/>
        <w:shd w:val="clear" w:color="auto" w:fill="FFFFFF"/>
        <w:spacing w:line="408" w:lineRule="atLeast"/>
        <w:ind w:firstLineChars="200" w:firstLine="640"/>
        <w:rPr>
          <w:del w:id="937" w:author="office" w:date="2018-08-18T19:09:00Z"/>
          <w:rFonts w:ascii="仿宋" w:eastAsia="仿宋" w:hAnsi="仿宋"/>
          <w:sz w:val="32"/>
          <w:szCs w:val="32"/>
        </w:rPr>
      </w:pPr>
      <w:del w:id="938" w:author="office" w:date="2018-08-18T19:09:00Z">
        <w:r w:rsidDel="00291AB0">
          <w:rPr>
            <w:rFonts w:ascii="仿宋" w:eastAsia="仿宋" w:hAnsi="仿宋"/>
            <w:sz w:val="32"/>
            <w:szCs w:val="32"/>
          </w:rPr>
          <w:delText>（</w:delText>
        </w:r>
        <w:r w:rsidDel="00291AB0">
          <w:rPr>
            <w:rFonts w:ascii="仿宋" w:eastAsia="仿宋" w:hAnsi="仿宋" w:hint="eastAsia"/>
            <w:sz w:val="32"/>
            <w:szCs w:val="32"/>
          </w:rPr>
          <w:delText>九</w:delText>
        </w:r>
        <w:r w:rsidDel="00291AB0">
          <w:rPr>
            <w:rFonts w:ascii="仿宋" w:eastAsia="仿宋" w:hAnsi="仿宋"/>
            <w:sz w:val="32"/>
            <w:szCs w:val="32"/>
          </w:rPr>
          <w:delText>）</w:delText>
        </w:r>
        <w:r w:rsidDel="00291AB0">
          <w:rPr>
            <w:rFonts w:ascii="仿宋" w:eastAsia="仿宋" w:hAnsi="仿宋" w:hint="eastAsia"/>
            <w:sz w:val="32"/>
            <w:szCs w:val="32"/>
          </w:rPr>
          <w:delText>每位参赛选手至多可佩戴四块商业赞助或政府标识，其中三块为赛事组委会指定胸标，一块为个人代言胸标。</w:delText>
        </w:r>
      </w:del>
    </w:p>
    <w:p w14:paraId="54DD4A59" w14:textId="68AFABB2" w:rsidR="009463E8" w:rsidDel="00291AB0" w:rsidRDefault="003C05AC">
      <w:pPr>
        <w:pStyle w:val="a3"/>
        <w:widowControl/>
        <w:shd w:val="clear" w:color="auto" w:fill="FFFFFF"/>
        <w:spacing w:line="408" w:lineRule="atLeast"/>
        <w:ind w:firstLineChars="200" w:firstLine="640"/>
        <w:rPr>
          <w:del w:id="939" w:author="office" w:date="2018-08-18T19:09:00Z"/>
          <w:rFonts w:ascii="仿宋" w:eastAsia="仿宋" w:hAnsi="仿宋"/>
          <w:sz w:val="32"/>
          <w:szCs w:val="32"/>
        </w:rPr>
      </w:pPr>
      <w:del w:id="940" w:author="office" w:date="2018-08-18T19:09:00Z">
        <w:r w:rsidDel="00291AB0">
          <w:rPr>
            <w:rFonts w:ascii="仿宋" w:eastAsia="仿宋" w:hAnsi="仿宋"/>
            <w:sz w:val="32"/>
            <w:szCs w:val="32"/>
          </w:rPr>
          <w:delText>1、</w:delText>
        </w:r>
        <w:r w:rsidDel="00291AB0">
          <w:rPr>
            <w:rFonts w:ascii="仿宋" w:eastAsia="仿宋" w:hAnsi="仿宋" w:hint="eastAsia"/>
            <w:sz w:val="32"/>
            <w:szCs w:val="32"/>
          </w:rPr>
          <w:delText>胸标规格：方型胸标尺寸不超过5厘米×8厘米，圆形胸标直径不超过7厘米，需在报名同时申报并由组委会审定规格及内容。</w:delText>
        </w:r>
      </w:del>
    </w:p>
    <w:p w14:paraId="487A19BD" w14:textId="514C689E" w:rsidR="009463E8" w:rsidDel="00291AB0" w:rsidRDefault="003C05AC">
      <w:pPr>
        <w:pStyle w:val="a3"/>
        <w:widowControl/>
        <w:shd w:val="clear" w:color="auto" w:fill="FFFFFF"/>
        <w:spacing w:line="408" w:lineRule="atLeast"/>
        <w:ind w:firstLineChars="200" w:firstLine="640"/>
        <w:rPr>
          <w:del w:id="941" w:author="office" w:date="2018-08-18T19:09:00Z"/>
          <w:rFonts w:ascii="仿宋" w:eastAsia="仿宋" w:hAnsi="仿宋"/>
          <w:sz w:val="32"/>
          <w:szCs w:val="32"/>
        </w:rPr>
      </w:pPr>
      <w:del w:id="942" w:author="office" w:date="2018-08-18T19:09:00Z">
        <w:r w:rsidDel="00291AB0">
          <w:rPr>
            <w:rFonts w:ascii="仿宋" w:eastAsia="仿宋" w:hAnsi="仿宋"/>
            <w:sz w:val="32"/>
            <w:szCs w:val="32"/>
          </w:rPr>
          <w:delText>2、</w:delText>
        </w:r>
        <w:r w:rsidDel="00291AB0">
          <w:rPr>
            <w:rFonts w:ascii="仿宋" w:eastAsia="仿宋" w:hAnsi="仿宋" w:hint="eastAsia"/>
            <w:sz w:val="32"/>
            <w:szCs w:val="32"/>
          </w:rPr>
          <w:delText>佩戴位置：必须佩戴在指定部位(左胸或右胸、左臂或右臂)，非指定部位不能佩戴任何标识，否则不准参赛。</w:delText>
        </w:r>
      </w:del>
    </w:p>
    <w:p w14:paraId="0F3A4699" w14:textId="77241A1E" w:rsidR="009463E8" w:rsidDel="00291AB0" w:rsidRDefault="003C05AC">
      <w:pPr>
        <w:pStyle w:val="a3"/>
        <w:widowControl/>
        <w:shd w:val="clear" w:color="auto" w:fill="FFFFFF"/>
        <w:spacing w:line="408" w:lineRule="atLeast"/>
        <w:ind w:firstLineChars="200" w:firstLine="640"/>
        <w:rPr>
          <w:del w:id="943" w:author="office" w:date="2018-08-18T19:09:00Z"/>
          <w:rFonts w:ascii="仿宋" w:eastAsia="仿宋" w:hAnsi="仿宋"/>
          <w:sz w:val="32"/>
          <w:szCs w:val="32"/>
        </w:rPr>
      </w:pPr>
      <w:del w:id="944" w:author="office" w:date="2018-08-18T19:09:00Z">
        <w:r w:rsidDel="00291AB0">
          <w:rPr>
            <w:rFonts w:ascii="仿宋" w:eastAsia="仿宋" w:hAnsi="仿宋"/>
            <w:sz w:val="32"/>
            <w:szCs w:val="32"/>
          </w:rPr>
          <w:delText>3、</w:delText>
        </w:r>
        <w:r w:rsidDel="00291AB0">
          <w:rPr>
            <w:rFonts w:ascii="仿宋" w:eastAsia="仿宋" w:hAnsi="仿宋" w:hint="eastAsia"/>
            <w:sz w:val="32"/>
            <w:szCs w:val="32"/>
          </w:rPr>
          <w:delText>禁止临时戴标，损害主办方和赛事赞助商的利益;如有违反经指正不改者将被取消比赛资格。</w:delText>
        </w:r>
      </w:del>
    </w:p>
    <w:p w14:paraId="49B31461" w14:textId="3A2CA4B8" w:rsidR="009463E8" w:rsidDel="00291AB0" w:rsidRDefault="003C05AC">
      <w:pPr>
        <w:pStyle w:val="a3"/>
        <w:widowControl/>
        <w:shd w:val="clear" w:color="auto" w:fill="FFFFFF"/>
        <w:spacing w:line="408" w:lineRule="atLeast"/>
        <w:ind w:firstLineChars="200" w:firstLine="640"/>
        <w:rPr>
          <w:del w:id="945" w:author="office" w:date="2018-08-18T19:09:00Z"/>
          <w:rFonts w:ascii="仿宋" w:eastAsia="仿宋" w:hAnsi="仿宋"/>
          <w:sz w:val="32"/>
          <w:szCs w:val="32"/>
        </w:rPr>
      </w:pPr>
      <w:del w:id="946" w:author="office" w:date="2018-08-18T19:09:00Z">
        <w:r w:rsidDel="00291AB0">
          <w:rPr>
            <w:rFonts w:ascii="仿宋" w:eastAsia="仿宋" w:hAnsi="仿宋" w:hint="eastAsia"/>
            <w:sz w:val="32"/>
            <w:szCs w:val="32"/>
          </w:rPr>
          <w:delText>（十）参赛球员须在赛前15分钟到赛会指定检录处报到，由赛会工作人员检查参赛球员的服装、胸标是否合格，并在赛前5分钟到达比赛场地入口，由裁判员带领参赛球员进入比赛场地；裁判长宣布比赛开始后未到场者将视为弃权。</w:delText>
        </w:r>
      </w:del>
    </w:p>
    <w:p w14:paraId="76219AF0" w14:textId="03CE1735" w:rsidR="009463E8" w:rsidDel="00291AB0" w:rsidRDefault="003C05AC">
      <w:pPr>
        <w:pStyle w:val="a3"/>
        <w:widowControl/>
        <w:shd w:val="clear" w:color="auto" w:fill="FFFFFF"/>
        <w:spacing w:line="408" w:lineRule="atLeast"/>
        <w:ind w:firstLineChars="200" w:firstLine="640"/>
        <w:rPr>
          <w:ins w:id="947" w:author="闫倩" w:date="2018-08-18T15:21:00Z"/>
          <w:del w:id="948" w:author="office" w:date="2018-08-18T19:09:00Z"/>
          <w:rFonts w:ascii="仿宋" w:eastAsia="仿宋" w:hAnsi="仿宋"/>
          <w:sz w:val="32"/>
          <w:szCs w:val="32"/>
        </w:rPr>
      </w:pPr>
      <w:del w:id="949" w:author="office" w:date="2018-08-18T19:09:00Z">
        <w:r w:rsidDel="00291AB0">
          <w:rPr>
            <w:rFonts w:ascii="仿宋" w:eastAsia="仿宋" w:hAnsi="仿宋" w:hint="eastAsia"/>
            <w:sz w:val="32"/>
            <w:szCs w:val="32"/>
          </w:rPr>
          <w:delText>（十一）如对裁判员的判罚有异议，可向裁判长进行投诉；对裁判长的决定有异议，可按程序向仲裁委员会申诉，仲裁委员会的决定为最终决定。</w:delText>
        </w:r>
      </w:del>
    </w:p>
    <w:p w14:paraId="3DC6E638" w14:textId="39DF8644" w:rsidR="003C05AC" w:rsidDel="00291AB0" w:rsidRDefault="003C05AC">
      <w:pPr>
        <w:pStyle w:val="a3"/>
        <w:widowControl/>
        <w:shd w:val="clear" w:color="auto" w:fill="FFFFFF"/>
        <w:spacing w:line="408" w:lineRule="atLeast"/>
        <w:ind w:firstLineChars="200" w:firstLine="640"/>
        <w:rPr>
          <w:del w:id="950" w:author="office" w:date="2018-08-18T19:09:00Z"/>
          <w:rFonts w:ascii="仿宋" w:eastAsia="仿宋" w:hAnsi="仿宋"/>
          <w:sz w:val="32"/>
          <w:szCs w:val="32"/>
        </w:rPr>
      </w:pPr>
      <w:ins w:id="951" w:author="闫倩" w:date="2018-08-18T15:21:00Z">
        <w:del w:id="952" w:author="office" w:date="2018-08-18T19:09:00Z">
          <w:r w:rsidDel="00291AB0">
            <w:rPr>
              <w:rFonts w:ascii="仿宋" w:eastAsia="仿宋" w:hAnsi="仿宋" w:hint="eastAsia"/>
              <w:sz w:val="32"/>
              <w:szCs w:val="32"/>
            </w:rPr>
            <w:delText>O</w:delText>
          </w:r>
          <w:r w:rsidDel="00291AB0">
            <w:rPr>
              <w:rFonts w:ascii="仿宋" w:eastAsia="仿宋" w:hAnsi="仿宋"/>
              <w:sz w:val="32"/>
              <w:szCs w:val="32"/>
            </w:rPr>
            <w:delText>ther Requirements</w:delText>
          </w:r>
        </w:del>
      </w:ins>
    </w:p>
    <w:p w14:paraId="0241D0E4" w14:textId="4A59FC03" w:rsidR="009463E8" w:rsidDel="00291AB0" w:rsidRDefault="003C05AC">
      <w:pPr>
        <w:ind w:leftChars="200" w:left="420" w:firstLineChars="200" w:firstLine="560"/>
        <w:rPr>
          <w:del w:id="953" w:author="office" w:date="2018-08-18T19:09:00Z"/>
          <w:rFonts w:ascii="宋体" w:eastAsia="宋体" w:hAnsi="宋体" w:cs="宋体"/>
          <w:color w:val="auto"/>
          <w:sz w:val="28"/>
          <w:szCs w:val="28"/>
        </w:rPr>
      </w:pPr>
      <w:del w:id="954" w:author="office" w:date="2018-08-18T19:09:00Z">
        <w:r w:rsidDel="00291AB0">
          <w:rPr>
            <w:rFonts w:ascii="宋体" w:eastAsia="宋体" w:hAnsi="宋体" w:cs="宋体" w:hint="eastAsia"/>
            <w:color w:val="auto"/>
            <w:sz w:val="28"/>
            <w:szCs w:val="28"/>
          </w:rPr>
          <w:delText>(1) Players are to abide by the disciplinary of the tournament and to cooperate with the arrangements made by the organizing co</w:delText>
        </w:r>
        <w:r w:rsidDel="00291AB0">
          <w:rPr>
            <w:rFonts w:ascii="宋体" w:eastAsia="宋体" w:hAnsi="宋体" w:cs="宋体"/>
            <w:color w:val="auto"/>
            <w:sz w:val="28"/>
            <w:szCs w:val="28"/>
          </w:rPr>
          <w:delText>m</w:delText>
        </w:r>
        <w:r w:rsidDel="00291AB0">
          <w:rPr>
            <w:rFonts w:ascii="宋体" w:eastAsia="宋体" w:hAnsi="宋体" w:cs="宋体" w:hint="eastAsia"/>
            <w:color w:val="auto"/>
            <w:sz w:val="28"/>
            <w:szCs w:val="28"/>
          </w:rPr>
          <w:delText xml:space="preserve">mittee. </w:delText>
        </w:r>
      </w:del>
    </w:p>
    <w:p w14:paraId="31F77D4A" w14:textId="4A098B63" w:rsidR="009463E8" w:rsidDel="00291AB0" w:rsidRDefault="003C05AC">
      <w:pPr>
        <w:ind w:leftChars="200" w:left="420" w:firstLineChars="200" w:firstLine="560"/>
        <w:rPr>
          <w:del w:id="955" w:author="office" w:date="2018-08-18T19:09:00Z"/>
          <w:rFonts w:ascii="宋体" w:eastAsia="宋体" w:hAnsi="宋体" w:cs="宋体"/>
          <w:color w:val="auto"/>
          <w:sz w:val="28"/>
          <w:szCs w:val="28"/>
        </w:rPr>
      </w:pPr>
      <w:del w:id="956" w:author="office" w:date="2018-08-18T19:09:00Z">
        <w:r w:rsidDel="00291AB0">
          <w:rPr>
            <w:rFonts w:ascii="宋体" w:eastAsia="宋体" w:hAnsi="宋体" w:cs="宋体" w:hint="eastAsia"/>
            <w:color w:val="auto"/>
            <w:sz w:val="28"/>
            <w:szCs w:val="28"/>
          </w:rPr>
          <w:delText>(2) Players must report to the tournament counter 30 minutes before the start of each competition. After the Referee announces the start of the tournament, players who are not present will be regarded as absence.</w:delText>
        </w:r>
      </w:del>
    </w:p>
    <w:p w14:paraId="7E8E5E24" w14:textId="1444195E" w:rsidR="009463E8" w:rsidDel="00291AB0" w:rsidRDefault="003C05AC">
      <w:pPr>
        <w:ind w:leftChars="200" w:left="420" w:firstLineChars="200" w:firstLine="560"/>
        <w:rPr>
          <w:del w:id="957" w:author="office" w:date="2018-08-18T19:09:00Z"/>
          <w:rFonts w:ascii="宋体" w:eastAsia="宋体" w:hAnsi="宋体" w:cs="宋体"/>
          <w:color w:val="auto"/>
          <w:sz w:val="28"/>
          <w:szCs w:val="28"/>
        </w:rPr>
      </w:pPr>
      <w:del w:id="958" w:author="office" w:date="2018-08-18T19:09:00Z">
        <w:r w:rsidDel="00291AB0">
          <w:rPr>
            <w:rFonts w:ascii="宋体" w:eastAsia="宋体" w:hAnsi="宋体" w:cs="宋体" w:hint="eastAsia"/>
            <w:color w:val="auto"/>
            <w:sz w:val="28"/>
            <w:szCs w:val="28"/>
          </w:rPr>
          <w:delText xml:space="preserve">(3) To protest a ruling, Player would have to appeal to the Referee before his/her opponent takes their turn. Otherwise, the appeal will not be accepted. </w:delText>
        </w:r>
      </w:del>
    </w:p>
    <w:p w14:paraId="36BE8F41" w14:textId="607F0B94" w:rsidR="009463E8" w:rsidDel="00291AB0" w:rsidRDefault="003C05AC">
      <w:pPr>
        <w:ind w:leftChars="200" w:left="420" w:firstLineChars="200" w:firstLine="560"/>
        <w:rPr>
          <w:del w:id="959" w:author="office" w:date="2018-08-18T19:09:00Z"/>
          <w:rFonts w:ascii="宋体" w:eastAsia="宋体" w:hAnsi="宋体" w:cs="宋体"/>
          <w:color w:val="auto"/>
          <w:sz w:val="28"/>
          <w:szCs w:val="28"/>
        </w:rPr>
      </w:pPr>
      <w:del w:id="960" w:author="office" w:date="2018-08-18T19:09:00Z">
        <w:r w:rsidDel="00291AB0">
          <w:rPr>
            <w:rFonts w:ascii="宋体" w:eastAsia="宋体" w:hAnsi="宋体" w:cs="宋体" w:hint="eastAsia"/>
            <w:color w:val="auto"/>
            <w:sz w:val="28"/>
            <w:szCs w:val="28"/>
          </w:rPr>
          <w:delText>(4) No s</w:delText>
        </w:r>
      </w:del>
      <w:ins w:id="961" w:author="闫倩" w:date="2018-08-18T15:23:00Z">
        <w:del w:id="962" w:author="office" w:date="2018-08-18T19:09:00Z">
          <w:r w:rsidR="00192710" w:rsidDel="00291AB0">
            <w:rPr>
              <w:rFonts w:ascii="宋体" w:eastAsia="宋体" w:hAnsi="宋体" w:cs="宋体"/>
              <w:color w:val="auto"/>
              <w:sz w:val="28"/>
              <w:szCs w:val="28"/>
            </w:rPr>
            <w:delText>S</w:delText>
          </w:r>
        </w:del>
      </w:ins>
      <w:del w:id="963" w:author="office" w:date="2018-08-18T19:09:00Z">
        <w:r w:rsidDel="00291AB0">
          <w:rPr>
            <w:rFonts w:ascii="宋体" w:eastAsia="宋体" w:hAnsi="宋体" w:cs="宋体" w:hint="eastAsia"/>
            <w:color w:val="auto"/>
            <w:sz w:val="28"/>
            <w:szCs w:val="28"/>
          </w:rPr>
          <w:delText xml:space="preserve">moking is </w:delText>
        </w:r>
      </w:del>
      <w:ins w:id="964" w:author="闫倩" w:date="2018-08-18T15:23:00Z">
        <w:del w:id="965" w:author="office" w:date="2018-08-18T19:09:00Z">
          <w:r w:rsidR="00192710" w:rsidDel="00291AB0">
            <w:rPr>
              <w:rFonts w:ascii="宋体" w:eastAsia="宋体" w:hAnsi="宋体" w:cs="宋体"/>
              <w:color w:val="auto"/>
              <w:sz w:val="28"/>
              <w:szCs w:val="28"/>
            </w:rPr>
            <w:delText xml:space="preserve">not </w:delText>
          </w:r>
        </w:del>
      </w:ins>
      <w:del w:id="966" w:author="office" w:date="2018-08-18T19:09:00Z">
        <w:r w:rsidDel="00291AB0">
          <w:rPr>
            <w:rFonts w:ascii="宋体" w:eastAsia="宋体" w:hAnsi="宋体" w:cs="宋体" w:hint="eastAsia"/>
            <w:color w:val="auto"/>
            <w:sz w:val="28"/>
            <w:szCs w:val="28"/>
          </w:rPr>
          <w:delText xml:space="preserve">allowed in the competition venues. </w:delText>
        </w:r>
      </w:del>
      <w:ins w:id="967" w:author="闫倩" w:date="2018-08-18T15:24:00Z">
        <w:del w:id="968" w:author="office" w:date="2018-08-18T19:09:00Z">
          <w:r w:rsidR="00192710" w:rsidDel="00291AB0">
            <w:rPr>
              <w:rFonts w:ascii="宋体" w:eastAsia="宋体" w:hAnsi="宋体" w:cs="宋体"/>
              <w:color w:val="auto"/>
              <w:sz w:val="28"/>
              <w:szCs w:val="28"/>
            </w:rPr>
            <w:delText>Players should not take th</w:delText>
          </w:r>
        </w:del>
      </w:ins>
      <w:ins w:id="969" w:author="闫倩" w:date="2018-08-18T15:25:00Z">
        <w:del w:id="970" w:author="office" w:date="2018-08-18T19:09:00Z">
          <w:r w:rsidR="00192710" w:rsidDel="00291AB0">
            <w:rPr>
              <w:rFonts w:ascii="宋体" w:eastAsia="宋体" w:hAnsi="宋体" w:cs="宋体"/>
              <w:color w:val="auto"/>
              <w:sz w:val="28"/>
              <w:szCs w:val="28"/>
            </w:rPr>
            <w:delText>eir m</w:delText>
          </w:r>
        </w:del>
      </w:ins>
      <w:del w:id="971" w:author="office" w:date="2018-08-18T19:09:00Z">
        <w:r w:rsidDel="00291AB0">
          <w:rPr>
            <w:rFonts w:ascii="宋体" w:eastAsia="宋体" w:hAnsi="宋体" w:cs="宋体" w:hint="eastAsia"/>
            <w:color w:val="auto"/>
            <w:sz w:val="28"/>
            <w:szCs w:val="28"/>
          </w:rPr>
          <w:delText>Mobile phones are not permitted inside the competition</w:delText>
        </w:r>
      </w:del>
      <w:ins w:id="972" w:author="闫倩" w:date="2018-08-18T15:25:00Z">
        <w:del w:id="973" w:author="office" w:date="2018-08-18T19:09:00Z">
          <w:r w:rsidR="00192710" w:rsidDel="00291AB0">
            <w:rPr>
              <w:rFonts w:ascii="宋体" w:eastAsia="宋体" w:hAnsi="宋体" w:cs="宋体"/>
              <w:color w:val="auto"/>
              <w:sz w:val="28"/>
              <w:szCs w:val="28"/>
            </w:rPr>
            <w:delText>into the</w:delText>
          </w:r>
        </w:del>
      </w:ins>
      <w:del w:id="974" w:author="office" w:date="2018-08-18T19:09:00Z">
        <w:r w:rsidDel="00291AB0">
          <w:rPr>
            <w:rFonts w:ascii="宋体" w:eastAsia="宋体" w:hAnsi="宋体" w:cs="宋体" w:hint="eastAsia"/>
            <w:color w:val="auto"/>
            <w:sz w:val="28"/>
            <w:szCs w:val="28"/>
          </w:rPr>
          <w:delText xml:space="preserve"> venues.</w:delText>
        </w:r>
      </w:del>
    </w:p>
    <w:p w14:paraId="478A73F9" w14:textId="04EC03E9" w:rsidR="009463E8" w:rsidRPr="00192710" w:rsidDel="00291AB0" w:rsidRDefault="009463E8">
      <w:pPr>
        <w:ind w:leftChars="200" w:left="420" w:firstLineChars="200" w:firstLine="560"/>
        <w:rPr>
          <w:del w:id="975" w:author="office" w:date="2018-08-18T19:09:00Z"/>
          <w:rFonts w:ascii="宋体" w:eastAsia="宋体" w:hAnsi="宋体" w:cs="宋体"/>
          <w:color w:val="auto"/>
          <w:sz w:val="28"/>
          <w:szCs w:val="28"/>
        </w:rPr>
      </w:pPr>
    </w:p>
    <w:p w14:paraId="258FFC9D" w14:textId="1846A618" w:rsidR="009463E8" w:rsidDel="00291AB0" w:rsidRDefault="003C05AC">
      <w:pPr>
        <w:ind w:leftChars="200" w:left="420" w:firstLineChars="200" w:firstLine="560"/>
        <w:rPr>
          <w:del w:id="976" w:author="office" w:date="2018-08-18T19:09:00Z"/>
          <w:rFonts w:ascii="宋体" w:eastAsia="宋体" w:hAnsi="宋体" w:cs="宋体"/>
          <w:color w:val="auto"/>
          <w:sz w:val="28"/>
          <w:szCs w:val="28"/>
        </w:rPr>
      </w:pPr>
      <w:del w:id="977" w:author="office" w:date="2018-08-18T19:09:00Z">
        <w:r w:rsidDel="00291AB0">
          <w:rPr>
            <w:rFonts w:ascii="宋体" w:eastAsia="宋体" w:hAnsi="宋体" w:cs="宋体" w:hint="eastAsia"/>
            <w:color w:val="auto"/>
            <w:sz w:val="28"/>
            <w:szCs w:val="28"/>
          </w:rPr>
          <w:delText xml:space="preserve">(5) All forms of gambling, illegal and ethical conduct shall be strictly prohibited during the tournament, </w:delText>
        </w:r>
      </w:del>
      <w:ins w:id="978" w:author="闫倩" w:date="2018-08-18T15:26:00Z">
        <w:del w:id="979" w:author="office" w:date="2018-08-18T19:09:00Z">
          <w:r w:rsidR="00192710" w:rsidDel="00291AB0">
            <w:rPr>
              <w:rFonts w:ascii="宋体" w:eastAsia="宋体" w:hAnsi="宋体" w:cs="宋体"/>
              <w:color w:val="auto"/>
              <w:sz w:val="28"/>
              <w:szCs w:val="28"/>
            </w:rPr>
            <w:delText>p</w:delText>
          </w:r>
        </w:del>
      </w:ins>
      <w:del w:id="980" w:author="office" w:date="2018-08-18T19:09:00Z">
        <w:r w:rsidDel="00291AB0">
          <w:rPr>
            <w:rFonts w:ascii="宋体" w:eastAsia="宋体" w:hAnsi="宋体" w:cs="宋体" w:hint="eastAsia"/>
            <w:color w:val="auto"/>
            <w:sz w:val="28"/>
            <w:szCs w:val="28"/>
          </w:rPr>
          <w:delText xml:space="preserve">Players will be disqualified if any </w:delText>
        </w:r>
      </w:del>
      <w:ins w:id="981" w:author="闫倩" w:date="2018-08-18T15:25:00Z">
        <w:del w:id="982" w:author="office" w:date="2018-08-18T19:09:00Z">
          <w:r w:rsidR="00192710" w:rsidDel="00291AB0">
            <w:rPr>
              <w:rFonts w:ascii="宋体" w:eastAsia="宋体" w:hAnsi="宋体" w:cs="宋体"/>
              <w:color w:val="auto"/>
              <w:sz w:val="28"/>
              <w:szCs w:val="28"/>
            </w:rPr>
            <w:delText xml:space="preserve">of such </w:delText>
          </w:r>
        </w:del>
      </w:ins>
      <w:del w:id="983" w:author="office" w:date="2018-08-18T19:09:00Z">
        <w:r w:rsidDel="00291AB0">
          <w:rPr>
            <w:rFonts w:ascii="宋体" w:eastAsia="宋体" w:hAnsi="宋体" w:cs="宋体" w:hint="eastAsia"/>
            <w:color w:val="auto"/>
            <w:sz w:val="28"/>
            <w:szCs w:val="28"/>
          </w:rPr>
          <w:delText>violation is found</w:delText>
        </w:r>
      </w:del>
      <w:ins w:id="984" w:author="闫倩" w:date="2018-08-18T15:26:00Z">
        <w:del w:id="985" w:author="office" w:date="2018-08-18T19:09:00Z">
          <w:r w:rsidR="00192710" w:rsidDel="00291AB0">
            <w:rPr>
              <w:rFonts w:ascii="宋体" w:eastAsia="宋体" w:hAnsi="宋体" w:cs="宋体"/>
              <w:color w:val="auto"/>
              <w:sz w:val="28"/>
              <w:szCs w:val="28"/>
            </w:rPr>
            <w:delText>.</w:delText>
          </w:r>
        </w:del>
      </w:ins>
    </w:p>
    <w:p w14:paraId="1FDACEC1" w14:textId="056EFD73" w:rsidR="009463E8" w:rsidDel="00291AB0" w:rsidRDefault="003C05AC">
      <w:pPr>
        <w:ind w:leftChars="200" w:left="420" w:firstLineChars="200" w:firstLine="560"/>
        <w:rPr>
          <w:del w:id="986" w:author="office" w:date="2018-08-18T19:09:00Z"/>
          <w:rFonts w:ascii="宋体" w:eastAsia="宋体" w:hAnsi="宋体" w:cs="宋体"/>
          <w:color w:val="auto"/>
          <w:sz w:val="28"/>
          <w:szCs w:val="28"/>
        </w:rPr>
      </w:pPr>
      <w:del w:id="987" w:author="office" w:date="2018-08-18T19:09:00Z">
        <w:r w:rsidDel="00291AB0">
          <w:rPr>
            <w:rFonts w:ascii="宋体" w:eastAsia="宋体" w:hAnsi="宋体" w:cs="宋体" w:hint="eastAsia"/>
            <w:color w:val="auto"/>
            <w:sz w:val="28"/>
            <w:szCs w:val="28"/>
          </w:rPr>
          <w:delText>(6) Players must dress according to the required</w:delText>
        </w:r>
      </w:del>
      <w:ins w:id="988" w:author="闫倩" w:date="2018-08-18T15:26:00Z">
        <w:del w:id="989" w:author="office" w:date="2018-08-18T19:09:00Z">
          <w:r w:rsidR="00192710" w:rsidDel="00291AB0">
            <w:rPr>
              <w:rFonts w:ascii="宋体" w:eastAsia="宋体" w:hAnsi="宋体" w:cs="宋体"/>
              <w:color w:val="auto"/>
              <w:sz w:val="28"/>
              <w:szCs w:val="28"/>
            </w:rPr>
            <w:delText>shall subject to the</w:delText>
          </w:r>
        </w:del>
      </w:ins>
      <w:del w:id="990" w:author="office" w:date="2018-08-18T19:09:00Z">
        <w:r w:rsidDel="00291AB0">
          <w:rPr>
            <w:rFonts w:ascii="宋体" w:eastAsia="宋体" w:hAnsi="宋体" w:cs="宋体" w:hint="eastAsia"/>
            <w:color w:val="auto"/>
            <w:sz w:val="28"/>
            <w:szCs w:val="28"/>
          </w:rPr>
          <w:delText xml:space="preserve"> dress code. Those who do not meet the requirements are prohibited from participating.</w:delText>
        </w:r>
      </w:del>
    </w:p>
    <w:p w14:paraId="283A930A" w14:textId="5F32BDB7" w:rsidR="009463E8" w:rsidDel="00291AB0" w:rsidRDefault="003C05AC">
      <w:pPr>
        <w:ind w:leftChars="200" w:left="420" w:firstLineChars="200" w:firstLine="560"/>
        <w:rPr>
          <w:del w:id="991" w:author="office" w:date="2018-08-18T19:09:00Z"/>
          <w:rFonts w:ascii="宋体" w:eastAsia="宋体" w:hAnsi="宋体" w:cs="宋体"/>
          <w:color w:val="auto"/>
          <w:sz w:val="28"/>
          <w:szCs w:val="28"/>
        </w:rPr>
      </w:pPr>
      <w:del w:id="992" w:author="office" w:date="2018-08-18T19:09:00Z">
        <w:r w:rsidDel="00291AB0">
          <w:rPr>
            <w:rFonts w:ascii="宋体" w:eastAsia="宋体" w:hAnsi="宋体" w:cs="宋体" w:hint="eastAsia"/>
            <w:color w:val="auto"/>
            <w:sz w:val="28"/>
            <w:szCs w:val="28"/>
          </w:rPr>
          <w:delText>Male: Long sleeved shirt, vest, bow tie, black/dark colored trousers, formal shoes.</w:delText>
        </w:r>
      </w:del>
    </w:p>
    <w:p w14:paraId="6A27A0B3" w14:textId="26EA3C42" w:rsidR="009463E8" w:rsidDel="00291AB0" w:rsidRDefault="003C05AC">
      <w:pPr>
        <w:ind w:leftChars="200" w:left="420" w:firstLineChars="200" w:firstLine="560"/>
        <w:rPr>
          <w:del w:id="993" w:author="office" w:date="2018-08-18T19:09:00Z"/>
          <w:rFonts w:ascii="宋体" w:eastAsia="宋体" w:hAnsi="宋体" w:cs="宋体"/>
          <w:color w:val="auto"/>
          <w:sz w:val="28"/>
          <w:szCs w:val="28"/>
        </w:rPr>
      </w:pPr>
      <w:del w:id="994" w:author="office" w:date="2018-08-18T19:09:00Z">
        <w:r w:rsidDel="00291AB0">
          <w:rPr>
            <w:rFonts w:ascii="宋体" w:eastAsia="宋体" w:hAnsi="宋体" w:cs="宋体" w:hint="eastAsia"/>
            <w:color w:val="auto"/>
            <w:sz w:val="28"/>
            <w:szCs w:val="28"/>
          </w:rPr>
          <w:delText>Woman: Fashionable, elegant and appropriate dress code. Jeans, sandal, slippers and sneakers are not allowed</w:delText>
        </w:r>
      </w:del>
      <w:ins w:id="995" w:author="闫倩" w:date="2018-08-18T15:27:00Z">
        <w:del w:id="996" w:author="office" w:date="2018-08-18T19:09:00Z">
          <w:r w:rsidR="00845C3F" w:rsidDel="00291AB0">
            <w:rPr>
              <w:rFonts w:ascii="宋体" w:eastAsia="宋体" w:hAnsi="宋体" w:cs="宋体"/>
              <w:color w:val="auto"/>
              <w:sz w:val="28"/>
              <w:szCs w:val="28"/>
            </w:rPr>
            <w:delText>.</w:delText>
          </w:r>
        </w:del>
      </w:ins>
    </w:p>
    <w:p w14:paraId="0D4CEA77" w14:textId="2E70D159" w:rsidR="009463E8" w:rsidDel="00291AB0" w:rsidRDefault="003C05AC">
      <w:pPr>
        <w:ind w:leftChars="200" w:left="420" w:firstLineChars="200" w:firstLine="560"/>
        <w:rPr>
          <w:del w:id="997" w:author="office" w:date="2018-08-18T19:09:00Z"/>
          <w:rFonts w:ascii="宋体" w:eastAsia="宋体" w:hAnsi="宋体" w:cs="宋体"/>
          <w:color w:val="auto"/>
          <w:sz w:val="28"/>
          <w:szCs w:val="28"/>
        </w:rPr>
      </w:pPr>
      <w:del w:id="998" w:author="office" w:date="2018-08-18T19:09:00Z">
        <w:r w:rsidDel="00291AB0">
          <w:rPr>
            <w:rFonts w:ascii="宋体" w:eastAsia="宋体" w:hAnsi="宋体" w:cs="宋体" w:hint="eastAsia"/>
            <w:color w:val="auto"/>
            <w:sz w:val="28"/>
            <w:szCs w:val="28"/>
          </w:rPr>
          <w:delText xml:space="preserve">(7) All players must </w:delText>
        </w:r>
      </w:del>
      <w:ins w:id="999" w:author="闫倩" w:date="2018-08-18T15:27:00Z">
        <w:del w:id="1000" w:author="office" w:date="2018-08-18T19:09:00Z">
          <w:r w:rsidR="00845C3F" w:rsidDel="00291AB0">
            <w:rPr>
              <w:rFonts w:ascii="宋体" w:eastAsia="宋体" w:hAnsi="宋体" w:cs="宋体"/>
              <w:color w:val="auto"/>
              <w:sz w:val="28"/>
              <w:szCs w:val="28"/>
            </w:rPr>
            <w:delText>are required to</w:delText>
          </w:r>
          <w:r w:rsidR="00845C3F" w:rsidDel="00291AB0">
            <w:rPr>
              <w:rFonts w:ascii="宋体" w:eastAsia="宋体" w:hAnsi="宋体" w:cs="宋体" w:hint="eastAsia"/>
              <w:color w:val="auto"/>
              <w:sz w:val="28"/>
              <w:szCs w:val="28"/>
            </w:rPr>
            <w:delText xml:space="preserve"> </w:delText>
          </w:r>
        </w:del>
      </w:ins>
      <w:del w:id="1001" w:author="office" w:date="2018-08-18T19:09:00Z">
        <w:r w:rsidDel="00291AB0">
          <w:rPr>
            <w:rFonts w:ascii="宋体" w:eastAsia="宋体" w:hAnsi="宋体" w:cs="宋体" w:hint="eastAsia"/>
            <w:color w:val="auto"/>
            <w:sz w:val="28"/>
            <w:szCs w:val="28"/>
          </w:rPr>
          <w:delText xml:space="preserve">attend the drawing lots segment and opening ceremony on time, and those who are absent without </w:delText>
        </w:r>
      </w:del>
      <w:ins w:id="1002" w:author="闫倩" w:date="2018-08-18T15:27:00Z">
        <w:del w:id="1003" w:author="office" w:date="2018-08-18T19:09:00Z">
          <w:r w:rsidR="00845C3F" w:rsidDel="00291AB0">
            <w:rPr>
              <w:rFonts w:ascii="宋体" w:eastAsia="宋体" w:hAnsi="宋体" w:cs="宋体"/>
              <w:color w:val="auto"/>
              <w:sz w:val="28"/>
              <w:szCs w:val="28"/>
            </w:rPr>
            <w:delText>reaso</w:delText>
          </w:r>
        </w:del>
      </w:ins>
      <w:ins w:id="1004" w:author="闫倩" w:date="2018-08-18T15:28:00Z">
        <w:del w:id="1005" w:author="office" w:date="2018-08-18T19:09:00Z">
          <w:r w:rsidR="00845C3F" w:rsidDel="00291AB0">
            <w:rPr>
              <w:rFonts w:ascii="宋体" w:eastAsia="宋体" w:hAnsi="宋体" w:cs="宋体"/>
              <w:color w:val="auto"/>
              <w:sz w:val="28"/>
              <w:szCs w:val="28"/>
            </w:rPr>
            <w:delText xml:space="preserve">nable </w:delText>
          </w:r>
        </w:del>
      </w:ins>
      <w:del w:id="1006" w:author="office" w:date="2018-08-18T19:09:00Z">
        <w:r w:rsidDel="00291AB0">
          <w:rPr>
            <w:rFonts w:ascii="宋体" w:eastAsia="宋体" w:hAnsi="宋体" w:cs="宋体" w:hint="eastAsia"/>
            <w:color w:val="auto"/>
            <w:sz w:val="28"/>
            <w:szCs w:val="28"/>
          </w:rPr>
          <w:delText>reason</w:delText>
        </w:r>
      </w:del>
      <w:ins w:id="1007" w:author="闫倩" w:date="2018-08-18T15:28:00Z">
        <w:del w:id="1008" w:author="office" w:date="2018-08-18T19:09:00Z">
          <w:r w:rsidR="00845C3F" w:rsidDel="00291AB0">
            <w:rPr>
              <w:rFonts w:ascii="宋体" w:eastAsia="宋体" w:hAnsi="宋体" w:cs="宋体"/>
              <w:color w:val="auto"/>
              <w:sz w:val="28"/>
              <w:szCs w:val="28"/>
            </w:rPr>
            <w:delText>s</w:delText>
          </w:r>
        </w:del>
      </w:ins>
      <w:del w:id="1009" w:author="office" w:date="2018-08-18T19:09:00Z">
        <w:r w:rsidDel="00291AB0">
          <w:rPr>
            <w:rFonts w:ascii="宋体" w:eastAsia="宋体" w:hAnsi="宋体" w:cs="宋体" w:hint="eastAsia"/>
            <w:color w:val="auto"/>
            <w:sz w:val="28"/>
            <w:szCs w:val="28"/>
          </w:rPr>
          <w:delText xml:space="preserve"> will </w:delText>
        </w:r>
      </w:del>
      <w:ins w:id="1010" w:author="闫倩" w:date="2018-08-18T15:28:00Z">
        <w:del w:id="1011" w:author="office" w:date="2018-08-18T19:09:00Z">
          <w:r w:rsidR="00845C3F" w:rsidDel="00291AB0">
            <w:rPr>
              <w:rFonts w:ascii="宋体" w:eastAsia="宋体" w:hAnsi="宋体" w:cs="宋体"/>
              <w:color w:val="auto"/>
              <w:sz w:val="28"/>
              <w:szCs w:val="28"/>
            </w:rPr>
            <w:delText xml:space="preserve">be </w:delText>
          </w:r>
        </w:del>
      </w:ins>
      <w:del w:id="1012" w:author="office" w:date="2018-08-18T19:09:00Z">
        <w:r w:rsidDel="00291AB0">
          <w:rPr>
            <w:rFonts w:ascii="宋体" w:eastAsia="宋体" w:hAnsi="宋体" w:cs="宋体" w:hint="eastAsia"/>
            <w:color w:val="auto"/>
            <w:sz w:val="28"/>
            <w:szCs w:val="28"/>
          </w:rPr>
          <w:delText xml:space="preserve">regarded as forfeited; if there are special circumstances, they should apply </w:delText>
        </w:r>
      </w:del>
      <w:ins w:id="1013" w:author="闫倩" w:date="2018-08-18T15:28:00Z">
        <w:del w:id="1014" w:author="office" w:date="2018-08-18T19:09:00Z">
          <w:r w:rsidR="00845C3F" w:rsidDel="00291AB0">
            <w:rPr>
              <w:rFonts w:ascii="宋体" w:eastAsia="宋体" w:hAnsi="宋体" w:cs="宋体"/>
              <w:color w:val="auto"/>
              <w:sz w:val="28"/>
              <w:szCs w:val="28"/>
            </w:rPr>
            <w:delText xml:space="preserve">report </w:delText>
          </w:r>
        </w:del>
      </w:ins>
      <w:del w:id="1015" w:author="office" w:date="2018-08-18T19:09:00Z">
        <w:r w:rsidDel="00291AB0">
          <w:rPr>
            <w:rFonts w:ascii="宋体" w:eastAsia="宋体" w:hAnsi="宋体" w:cs="宋体" w:hint="eastAsia"/>
            <w:color w:val="auto"/>
            <w:sz w:val="28"/>
            <w:szCs w:val="28"/>
          </w:rPr>
          <w:delText>to the Organizing Committee in advance.</w:delText>
        </w:r>
      </w:del>
    </w:p>
    <w:p w14:paraId="5ACB9F3C" w14:textId="462FD9D5" w:rsidR="009463E8" w:rsidDel="00291AB0" w:rsidRDefault="003C05AC">
      <w:pPr>
        <w:ind w:leftChars="200" w:left="420" w:firstLineChars="200" w:firstLine="560"/>
        <w:rPr>
          <w:del w:id="1016" w:author="office" w:date="2018-08-18T19:09:00Z"/>
          <w:rFonts w:ascii="宋体" w:eastAsia="宋体" w:hAnsi="宋体" w:cs="宋体"/>
          <w:color w:val="auto"/>
          <w:sz w:val="28"/>
          <w:szCs w:val="28"/>
        </w:rPr>
      </w:pPr>
      <w:del w:id="1017" w:author="office" w:date="2018-08-18T19:09:00Z">
        <w:r w:rsidDel="00291AB0">
          <w:rPr>
            <w:rFonts w:ascii="宋体" w:eastAsia="宋体" w:hAnsi="宋体" w:cs="宋体" w:hint="eastAsia"/>
            <w:color w:val="auto"/>
            <w:sz w:val="28"/>
            <w:szCs w:val="28"/>
          </w:rPr>
          <w:delText xml:space="preserve">(8) Players shall not participate </w:delText>
        </w:r>
      </w:del>
      <w:ins w:id="1018" w:author="闫倩" w:date="2018-08-18T15:28:00Z">
        <w:del w:id="1019" w:author="office" w:date="2018-08-18T19:09:00Z">
          <w:r w:rsidR="00845C3F" w:rsidDel="00291AB0">
            <w:rPr>
              <w:rFonts w:ascii="宋体" w:eastAsia="宋体" w:hAnsi="宋体" w:cs="宋体"/>
              <w:color w:val="auto"/>
              <w:sz w:val="28"/>
              <w:szCs w:val="28"/>
            </w:rPr>
            <w:delText>show up</w:delText>
          </w:r>
          <w:r w:rsidR="00845C3F" w:rsidDel="00291AB0">
            <w:rPr>
              <w:rFonts w:ascii="宋体" w:eastAsia="宋体" w:hAnsi="宋体" w:cs="宋体" w:hint="eastAsia"/>
              <w:color w:val="auto"/>
              <w:sz w:val="28"/>
              <w:szCs w:val="28"/>
            </w:rPr>
            <w:delText xml:space="preserve"> </w:delText>
          </w:r>
        </w:del>
      </w:ins>
      <w:del w:id="1020" w:author="office" w:date="2018-08-18T19:09:00Z">
        <w:r w:rsidDel="00291AB0">
          <w:rPr>
            <w:rFonts w:ascii="宋体" w:eastAsia="宋体" w:hAnsi="宋体" w:cs="宋体" w:hint="eastAsia"/>
            <w:color w:val="auto"/>
            <w:sz w:val="28"/>
            <w:szCs w:val="28"/>
          </w:rPr>
          <w:delText xml:space="preserve">in </w:delText>
        </w:r>
      </w:del>
      <w:ins w:id="1021" w:author="闫倩" w:date="2018-08-18T15:28:00Z">
        <w:del w:id="1022" w:author="office" w:date="2018-08-18T19:09:00Z">
          <w:r w:rsidR="00845C3F" w:rsidDel="00291AB0">
            <w:rPr>
              <w:rFonts w:ascii="宋体" w:eastAsia="宋体" w:hAnsi="宋体" w:cs="宋体"/>
              <w:color w:val="auto"/>
              <w:sz w:val="28"/>
              <w:szCs w:val="28"/>
            </w:rPr>
            <w:delText>on</w:delText>
          </w:r>
          <w:r w:rsidR="00845C3F" w:rsidDel="00291AB0">
            <w:rPr>
              <w:rFonts w:ascii="宋体" w:eastAsia="宋体" w:hAnsi="宋体" w:cs="宋体" w:hint="eastAsia"/>
              <w:color w:val="auto"/>
              <w:sz w:val="28"/>
              <w:szCs w:val="28"/>
            </w:rPr>
            <w:delText xml:space="preserve"> </w:delText>
          </w:r>
        </w:del>
      </w:ins>
      <w:del w:id="1023" w:author="office" w:date="2018-08-18T19:09:00Z">
        <w:r w:rsidDel="00291AB0">
          <w:rPr>
            <w:rFonts w:ascii="宋体" w:eastAsia="宋体" w:hAnsi="宋体" w:cs="宋体" w:hint="eastAsia"/>
            <w:color w:val="auto"/>
            <w:sz w:val="28"/>
            <w:szCs w:val="28"/>
          </w:rPr>
          <w:delText>any form</w:delText>
        </w:r>
      </w:del>
      <w:ins w:id="1024" w:author="闫倩" w:date="2018-08-18T15:28:00Z">
        <w:del w:id="1025" w:author="office" w:date="2018-08-18T19:09:00Z">
          <w:r w:rsidR="00845C3F" w:rsidDel="00291AB0">
            <w:rPr>
              <w:rFonts w:ascii="宋体" w:eastAsia="宋体" w:hAnsi="宋体" w:cs="宋体"/>
              <w:color w:val="auto"/>
              <w:sz w:val="28"/>
              <w:szCs w:val="28"/>
            </w:rPr>
            <w:delText>s</w:delText>
          </w:r>
        </w:del>
      </w:ins>
      <w:del w:id="1026" w:author="office" w:date="2018-08-18T19:09:00Z">
        <w:r w:rsidDel="00291AB0">
          <w:rPr>
            <w:rFonts w:ascii="宋体" w:eastAsia="宋体" w:hAnsi="宋体" w:cs="宋体" w:hint="eastAsia"/>
            <w:color w:val="auto"/>
            <w:sz w:val="28"/>
            <w:szCs w:val="28"/>
          </w:rPr>
          <w:delText xml:space="preserve"> of commercial events or publicity activities without the approval of </w:delText>
        </w:r>
      </w:del>
      <w:ins w:id="1027" w:author="闫倩" w:date="2018-08-18T15:29:00Z">
        <w:del w:id="1028" w:author="office" w:date="2018-08-18T19:09:00Z">
          <w:r w:rsidR="00845C3F" w:rsidDel="00291AB0">
            <w:rPr>
              <w:rFonts w:ascii="宋体" w:eastAsia="宋体" w:hAnsi="宋体" w:cs="宋体"/>
              <w:color w:val="auto"/>
              <w:sz w:val="28"/>
              <w:szCs w:val="28"/>
            </w:rPr>
            <w:delText>from</w:delText>
          </w:r>
          <w:r w:rsidR="00845C3F" w:rsidDel="00291AB0">
            <w:rPr>
              <w:rFonts w:ascii="宋体" w:eastAsia="宋体" w:hAnsi="宋体" w:cs="宋体" w:hint="eastAsia"/>
              <w:color w:val="auto"/>
              <w:sz w:val="28"/>
              <w:szCs w:val="28"/>
            </w:rPr>
            <w:delText xml:space="preserve"> </w:delText>
          </w:r>
        </w:del>
      </w:ins>
      <w:del w:id="1029" w:author="office" w:date="2018-08-18T19:09:00Z">
        <w:r w:rsidDel="00291AB0">
          <w:rPr>
            <w:rFonts w:ascii="宋体" w:eastAsia="宋体" w:hAnsi="宋体" w:cs="宋体" w:hint="eastAsia"/>
            <w:color w:val="auto"/>
            <w:sz w:val="28"/>
            <w:szCs w:val="28"/>
          </w:rPr>
          <w:delText>the Organizing Committee.</w:delText>
        </w:r>
      </w:del>
    </w:p>
    <w:p w14:paraId="50A8AFFD" w14:textId="59F72366" w:rsidR="009463E8" w:rsidDel="00291AB0" w:rsidRDefault="003C05AC">
      <w:pPr>
        <w:ind w:leftChars="200" w:left="420" w:firstLineChars="200" w:firstLine="560"/>
        <w:rPr>
          <w:del w:id="1030" w:author="office" w:date="2018-08-18T19:09:00Z"/>
          <w:rFonts w:ascii="宋体" w:eastAsia="宋体" w:hAnsi="宋体" w:cs="宋体"/>
          <w:color w:val="auto"/>
          <w:sz w:val="28"/>
          <w:szCs w:val="28"/>
        </w:rPr>
      </w:pPr>
      <w:del w:id="1031" w:author="office" w:date="2018-08-18T19:09:00Z">
        <w:r w:rsidDel="00291AB0">
          <w:rPr>
            <w:rFonts w:ascii="宋体" w:eastAsia="宋体" w:hAnsi="宋体" w:cs="宋体" w:hint="eastAsia"/>
            <w:color w:val="auto"/>
            <w:sz w:val="28"/>
            <w:szCs w:val="28"/>
          </w:rPr>
          <w:delText xml:space="preserve">(9) Every </w:delText>
        </w:r>
      </w:del>
      <w:ins w:id="1032" w:author="闫倩" w:date="2018-08-18T15:29:00Z">
        <w:del w:id="1033" w:author="office" w:date="2018-08-18T19:09:00Z">
          <w:r w:rsidR="00845C3F" w:rsidDel="00291AB0">
            <w:rPr>
              <w:rFonts w:ascii="宋体" w:eastAsia="宋体" w:hAnsi="宋体" w:cs="宋体" w:hint="eastAsia"/>
              <w:color w:val="auto"/>
              <w:sz w:val="28"/>
              <w:szCs w:val="28"/>
            </w:rPr>
            <w:delText>E</w:delText>
          </w:r>
          <w:r w:rsidR="00845C3F" w:rsidDel="00291AB0">
            <w:rPr>
              <w:rFonts w:ascii="宋体" w:eastAsia="宋体" w:hAnsi="宋体" w:cs="宋体"/>
              <w:color w:val="auto"/>
              <w:sz w:val="28"/>
              <w:szCs w:val="28"/>
            </w:rPr>
            <w:delText>ach</w:delText>
          </w:r>
          <w:r w:rsidR="00845C3F" w:rsidDel="00291AB0">
            <w:rPr>
              <w:rFonts w:ascii="宋体" w:eastAsia="宋体" w:hAnsi="宋体" w:cs="宋体" w:hint="eastAsia"/>
              <w:color w:val="auto"/>
              <w:sz w:val="28"/>
              <w:szCs w:val="28"/>
            </w:rPr>
            <w:delText xml:space="preserve"> </w:delText>
          </w:r>
        </w:del>
      </w:ins>
      <w:del w:id="1034" w:author="office" w:date="2018-08-18T19:09:00Z">
        <w:r w:rsidDel="00291AB0">
          <w:rPr>
            <w:rFonts w:ascii="宋体" w:eastAsia="宋体" w:hAnsi="宋体" w:cs="宋体" w:hint="eastAsia"/>
            <w:color w:val="auto"/>
            <w:sz w:val="28"/>
            <w:szCs w:val="28"/>
          </w:rPr>
          <w:delText>player may wear up to</w:delText>
        </w:r>
      </w:del>
      <w:ins w:id="1035" w:author="闫倩" w:date="2018-08-18T15:29:00Z">
        <w:del w:id="1036" w:author="office" w:date="2018-08-18T19:09:00Z">
          <w:r w:rsidR="00845C3F" w:rsidDel="00291AB0">
            <w:rPr>
              <w:rFonts w:ascii="宋体" w:eastAsia="宋体" w:hAnsi="宋体" w:cs="宋体"/>
              <w:color w:val="auto"/>
              <w:sz w:val="28"/>
              <w:szCs w:val="28"/>
            </w:rPr>
            <w:delText>at most</w:delText>
          </w:r>
        </w:del>
      </w:ins>
      <w:del w:id="1037" w:author="office" w:date="2018-08-18T19:09:00Z">
        <w:r w:rsidDel="00291AB0">
          <w:rPr>
            <w:rFonts w:ascii="宋体" w:eastAsia="宋体" w:hAnsi="宋体" w:cs="宋体" w:hint="eastAsia"/>
            <w:color w:val="auto"/>
            <w:sz w:val="28"/>
            <w:szCs w:val="28"/>
          </w:rPr>
          <w:delText xml:space="preserve"> four pieces of commercial sponsorship </w:delText>
        </w:r>
      </w:del>
      <w:ins w:id="1038" w:author="闫倩" w:date="2018-08-18T15:30:00Z">
        <w:del w:id="1039" w:author="office" w:date="2018-08-18T19:09:00Z">
          <w:r w:rsidR="00845C3F" w:rsidDel="00291AB0">
            <w:rPr>
              <w:rFonts w:ascii="宋体" w:eastAsia="宋体" w:hAnsi="宋体" w:cs="宋体"/>
              <w:color w:val="auto"/>
              <w:sz w:val="28"/>
              <w:szCs w:val="28"/>
            </w:rPr>
            <w:delText>logos</w:delText>
          </w:r>
          <w:r w:rsidR="00845C3F" w:rsidDel="00291AB0">
            <w:rPr>
              <w:rFonts w:ascii="宋体" w:eastAsia="宋体" w:hAnsi="宋体" w:cs="宋体" w:hint="eastAsia"/>
              <w:color w:val="auto"/>
              <w:sz w:val="28"/>
              <w:szCs w:val="28"/>
            </w:rPr>
            <w:delText xml:space="preserve"> </w:delText>
          </w:r>
        </w:del>
      </w:ins>
      <w:del w:id="1040" w:author="office" w:date="2018-08-18T19:09:00Z">
        <w:r w:rsidDel="00291AB0">
          <w:rPr>
            <w:rFonts w:ascii="宋体" w:eastAsia="宋体" w:hAnsi="宋体" w:cs="宋体" w:hint="eastAsia"/>
            <w:color w:val="auto"/>
            <w:sz w:val="28"/>
            <w:szCs w:val="28"/>
          </w:rPr>
          <w:delText>or government logo</w:delText>
        </w:r>
      </w:del>
      <w:ins w:id="1041" w:author="闫倩" w:date="2018-08-18T15:30:00Z">
        <w:del w:id="1042" w:author="office" w:date="2018-08-18T19:09:00Z">
          <w:r w:rsidR="00845C3F" w:rsidDel="00291AB0">
            <w:rPr>
              <w:rFonts w:ascii="宋体" w:eastAsia="宋体" w:hAnsi="宋体" w:cs="宋体"/>
              <w:color w:val="auto"/>
              <w:sz w:val="28"/>
              <w:szCs w:val="28"/>
            </w:rPr>
            <w:delText>s</w:delText>
          </w:r>
        </w:del>
      </w:ins>
      <w:del w:id="1043" w:author="office" w:date="2018-08-18T19:09:00Z">
        <w:r w:rsidDel="00291AB0">
          <w:rPr>
            <w:rFonts w:ascii="宋体" w:eastAsia="宋体" w:hAnsi="宋体" w:cs="宋体" w:hint="eastAsia"/>
            <w:color w:val="auto"/>
            <w:sz w:val="28"/>
            <w:szCs w:val="28"/>
          </w:rPr>
          <w:delText xml:space="preserve">, three of which are designated by the Organizing Committee and one for </w:delText>
        </w:r>
      </w:del>
      <w:ins w:id="1044" w:author="闫倩" w:date="2018-08-18T15:30:00Z">
        <w:del w:id="1045" w:author="office" w:date="2018-08-18T19:09:00Z">
          <w:r w:rsidR="00845C3F" w:rsidDel="00291AB0">
            <w:rPr>
              <w:rFonts w:ascii="宋体" w:eastAsia="宋体" w:hAnsi="宋体" w:cs="宋体"/>
              <w:color w:val="auto"/>
              <w:sz w:val="28"/>
              <w:szCs w:val="28"/>
            </w:rPr>
            <w:delText>is</w:delText>
          </w:r>
          <w:r w:rsidR="00845C3F" w:rsidDel="00291AB0">
            <w:rPr>
              <w:rFonts w:ascii="宋体" w:eastAsia="宋体" w:hAnsi="宋体" w:cs="宋体" w:hint="eastAsia"/>
              <w:color w:val="auto"/>
              <w:sz w:val="28"/>
              <w:szCs w:val="28"/>
            </w:rPr>
            <w:delText xml:space="preserve"> </w:delText>
          </w:r>
        </w:del>
      </w:ins>
      <w:del w:id="1046" w:author="office" w:date="2018-08-18T19:09:00Z">
        <w:r w:rsidDel="00291AB0">
          <w:rPr>
            <w:rFonts w:ascii="宋体" w:eastAsia="宋体" w:hAnsi="宋体" w:cs="宋体" w:hint="eastAsia"/>
            <w:color w:val="auto"/>
            <w:sz w:val="28"/>
            <w:szCs w:val="28"/>
          </w:rPr>
          <w:delText>personal endorsement</w:delText>
        </w:r>
      </w:del>
      <w:ins w:id="1047" w:author="闫倩" w:date="2018-08-18T15:30:00Z">
        <w:del w:id="1048" w:author="office" w:date="2018-08-18T19:09:00Z">
          <w:r w:rsidR="00845C3F" w:rsidDel="00291AB0">
            <w:rPr>
              <w:rFonts w:ascii="宋体" w:eastAsia="宋体" w:hAnsi="宋体" w:cs="宋体"/>
              <w:color w:val="auto"/>
              <w:sz w:val="28"/>
              <w:szCs w:val="28"/>
            </w:rPr>
            <w:delText>sponsor’s logo</w:delText>
          </w:r>
        </w:del>
      </w:ins>
      <w:del w:id="1049" w:author="office" w:date="2018-08-18T19:09:00Z">
        <w:r w:rsidDel="00291AB0">
          <w:rPr>
            <w:rFonts w:ascii="宋体" w:eastAsia="宋体" w:hAnsi="宋体" w:cs="宋体" w:hint="eastAsia"/>
            <w:color w:val="auto"/>
            <w:sz w:val="28"/>
            <w:szCs w:val="28"/>
          </w:rPr>
          <w:delText>.</w:delText>
        </w:r>
      </w:del>
    </w:p>
    <w:p w14:paraId="72746C07" w14:textId="48C9A0B9" w:rsidR="009463E8" w:rsidDel="00291AB0" w:rsidRDefault="003C05AC">
      <w:pPr>
        <w:ind w:leftChars="200" w:left="420" w:firstLineChars="200" w:firstLine="560"/>
        <w:rPr>
          <w:del w:id="1050" w:author="office" w:date="2018-08-18T19:09:00Z"/>
          <w:rFonts w:ascii="宋体" w:eastAsia="宋体" w:hAnsi="宋体" w:cs="宋体"/>
          <w:color w:val="auto"/>
          <w:sz w:val="28"/>
          <w:szCs w:val="28"/>
        </w:rPr>
      </w:pPr>
      <w:del w:id="1051" w:author="office" w:date="2018-08-18T19:09:00Z">
        <w:r w:rsidDel="00291AB0">
          <w:rPr>
            <w:rFonts w:ascii="宋体" w:eastAsia="宋体" w:hAnsi="宋体" w:cs="宋体" w:hint="eastAsia"/>
            <w:color w:val="auto"/>
            <w:sz w:val="28"/>
            <w:szCs w:val="28"/>
          </w:rPr>
          <w:delText xml:space="preserve">1. Specification: the size of the square size </w:delText>
        </w:r>
      </w:del>
      <w:ins w:id="1052" w:author="闫倩" w:date="2018-08-18T15:31:00Z">
        <w:del w:id="1053" w:author="office" w:date="2018-08-18T19:09:00Z">
          <w:r w:rsidR="00845C3F" w:rsidDel="00291AB0">
            <w:rPr>
              <w:rFonts w:ascii="宋体" w:eastAsia="宋体" w:hAnsi="宋体" w:cs="宋体"/>
              <w:color w:val="auto"/>
              <w:sz w:val="28"/>
              <w:szCs w:val="28"/>
            </w:rPr>
            <w:delText>logo</w:delText>
          </w:r>
          <w:r w:rsidR="00845C3F" w:rsidDel="00291AB0">
            <w:rPr>
              <w:rFonts w:ascii="宋体" w:eastAsia="宋体" w:hAnsi="宋体" w:cs="宋体" w:hint="eastAsia"/>
              <w:color w:val="auto"/>
              <w:sz w:val="28"/>
              <w:szCs w:val="28"/>
            </w:rPr>
            <w:delText xml:space="preserve"> </w:delText>
          </w:r>
        </w:del>
      </w:ins>
      <w:del w:id="1054" w:author="office" w:date="2018-08-18T19:09:00Z">
        <w:r w:rsidDel="00291AB0">
          <w:rPr>
            <w:rFonts w:ascii="宋体" w:eastAsia="宋体" w:hAnsi="宋体" w:cs="宋体" w:hint="eastAsia"/>
            <w:color w:val="auto"/>
            <w:sz w:val="28"/>
            <w:szCs w:val="28"/>
          </w:rPr>
          <w:delText>is not more than 5 cm x 8 cm, diameter of the round logo is not more than 7 cm. Submission of l</w:delText>
        </w:r>
      </w:del>
      <w:ins w:id="1055" w:author="闫倩" w:date="2018-08-18T15:31:00Z">
        <w:del w:id="1056" w:author="office" w:date="2018-08-18T19:09:00Z">
          <w:r w:rsidR="00845C3F" w:rsidDel="00291AB0">
            <w:rPr>
              <w:rFonts w:ascii="宋体" w:eastAsia="宋体" w:hAnsi="宋体" w:cs="宋体"/>
              <w:color w:val="auto"/>
              <w:sz w:val="28"/>
              <w:szCs w:val="28"/>
            </w:rPr>
            <w:delText>L</w:delText>
          </w:r>
        </w:del>
      </w:ins>
      <w:del w:id="1057" w:author="office" w:date="2018-08-18T19:09:00Z">
        <w:r w:rsidDel="00291AB0">
          <w:rPr>
            <w:rFonts w:ascii="宋体" w:eastAsia="宋体" w:hAnsi="宋体" w:cs="宋体" w:hint="eastAsia"/>
            <w:color w:val="auto"/>
            <w:sz w:val="28"/>
            <w:szCs w:val="28"/>
          </w:rPr>
          <w:delText xml:space="preserve">ogo approval must be done </w:delText>
        </w:r>
      </w:del>
      <w:ins w:id="1058" w:author="闫倩" w:date="2018-08-18T15:31:00Z">
        <w:del w:id="1059" w:author="office" w:date="2018-08-18T19:09:00Z">
          <w:r w:rsidR="00845C3F" w:rsidDel="00291AB0">
            <w:rPr>
              <w:rFonts w:ascii="宋体" w:eastAsia="宋体" w:hAnsi="宋体" w:cs="宋体"/>
              <w:color w:val="auto"/>
              <w:sz w:val="28"/>
              <w:szCs w:val="28"/>
            </w:rPr>
            <w:delText xml:space="preserve">beforehand and </w:delText>
          </w:r>
        </w:del>
      </w:ins>
      <w:del w:id="1060" w:author="office" w:date="2018-08-18T19:09:00Z">
        <w:r w:rsidDel="00291AB0">
          <w:rPr>
            <w:rFonts w:ascii="宋体" w:eastAsia="宋体" w:hAnsi="宋体" w:cs="宋体" w:hint="eastAsia"/>
            <w:color w:val="auto"/>
            <w:sz w:val="28"/>
            <w:szCs w:val="28"/>
          </w:rPr>
          <w:delText xml:space="preserve">submitted together with the registration </w:delText>
        </w:r>
      </w:del>
      <w:ins w:id="1061" w:author="闫倩" w:date="2018-08-18T15:31:00Z">
        <w:del w:id="1062" w:author="office" w:date="2018-08-18T19:09:00Z">
          <w:r w:rsidR="001C5BB2" w:rsidDel="00291AB0">
            <w:rPr>
              <w:rFonts w:ascii="宋体" w:eastAsia="宋体" w:hAnsi="宋体" w:cs="宋体"/>
              <w:color w:val="auto"/>
              <w:sz w:val="28"/>
              <w:szCs w:val="28"/>
            </w:rPr>
            <w:delText>entry</w:delText>
          </w:r>
          <w:r w:rsidR="001C5BB2" w:rsidDel="00291AB0">
            <w:rPr>
              <w:rFonts w:ascii="宋体" w:eastAsia="宋体" w:hAnsi="宋体" w:cs="宋体" w:hint="eastAsia"/>
              <w:color w:val="auto"/>
              <w:sz w:val="28"/>
              <w:szCs w:val="28"/>
            </w:rPr>
            <w:delText xml:space="preserve"> </w:delText>
          </w:r>
        </w:del>
      </w:ins>
      <w:del w:id="1063" w:author="office" w:date="2018-08-18T19:09:00Z">
        <w:r w:rsidDel="00291AB0">
          <w:rPr>
            <w:rFonts w:ascii="宋体" w:eastAsia="宋体" w:hAnsi="宋体" w:cs="宋体" w:hint="eastAsia"/>
            <w:color w:val="auto"/>
            <w:sz w:val="28"/>
            <w:szCs w:val="28"/>
          </w:rPr>
          <w:delText xml:space="preserve">form, and </w:delText>
        </w:r>
      </w:del>
      <w:ins w:id="1064" w:author="闫倩" w:date="2018-08-18T15:31:00Z">
        <w:del w:id="1065" w:author="office" w:date="2018-08-18T19:09:00Z">
          <w:r w:rsidR="001C5BB2" w:rsidDel="00291AB0">
            <w:rPr>
              <w:rFonts w:ascii="宋体" w:eastAsia="宋体" w:hAnsi="宋体" w:cs="宋体"/>
              <w:color w:val="auto"/>
              <w:sz w:val="28"/>
              <w:szCs w:val="28"/>
            </w:rPr>
            <w:delText>player</w:delText>
          </w:r>
        </w:del>
      </w:ins>
      <w:ins w:id="1066" w:author="闫倩" w:date="2018-08-18T15:32:00Z">
        <w:del w:id="1067" w:author="office" w:date="2018-08-18T19:09:00Z">
          <w:r w:rsidR="001C5BB2" w:rsidDel="00291AB0">
            <w:rPr>
              <w:rFonts w:ascii="宋体" w:eastAsia="宋体" w:hAnsi="宋体" w:cs="宋体"/>
              <w:color w:val="auto"/>
              <w:sz w:val="28"/>
              <w:szCs w:val="28"/>
            </w:rPr>
            <w:delText>’s personal logo</w:delText>
          </w:r>
        </w:del>
      </w:ins>
      <w:ins w:id="1068" w:author="闫倩" w:date="2018-08-18T15:31:00Z">
        <w:del w:id="1069" w:author="office" w:date="2018-08-18T19:09:00Z">
          <w:r w:rsidR="001C5BB2" w:rsidDel="00291AB0">
            <w:rPr>
              <w:rFonts w:ascii="宋体" w:eastAsia="宋体" w:hAnsi="宋体" w:cs="宋体" w:hint="eastAsia"/>
              <w:color w:val="auto"/>
              <w:sz w:val="28"/>
              <w:szCs w:val="28"/>
            </w:rPr>
            <w:delText xml:space="preserve"> </w:delText>
          </w:r>
        </w:del>
      </w:ins>
      <w:del w:id="1070" w:author="office" w:date="2018-08-18T19:09:00Z">
        <w:r w:rsidDel="00291AB0">
          <w:rPr>
            <w:rFonts w:ascii="宋体" w:eastAsia="宋体" w:hAnsi="宋体" w:cs="宋体" w:hint="eastAsia"/>
            <w:color w:val="auto"/>
            <w:sz w:val="28"/>
            <w:szCs w:val="28"/>
          </w:rPr>
          <w:delText xml:space="preserve">is subjected to organizing committee’s approval. </w:delText>
        </w:r>
      </w:del>
    </w:p>
    <w:p w14:paraId="776130B1" w14:textId="5B39811E" w:rsidR="009463E8" w:rsidDel="00291AB0" w:rsidRDefault="003C05AC">
      <w:pPr>
        <w:ind w:leftChars="200" w:left="420" w:firstLineChars="200" w:firstLine="560"/>
        <w:rPr>
          <w:del w:id="1071" w:author="office" w:date="2018-08-18T19:09:00Z"/>
          <w:rFonts w:ascii="宋体" w:eastAsia="宋体" w:hAnsi="宋体" w:cs="宋体"/>
          <w:color w:val="auto"/>
          <w:sz w:val="28"/>
          <w:szCs w:val="28"/>
        </w:rPr>
      </w:pPr>
      <w:del w:id="1072" w:author="office" w:date="2018-08-18T19:09:00Z">
        <w:r w:rsidDel="00291AB0">
          <w:rPr>
            <w:rFonts w:ascii="宋体" w:eastAsia="宋体" w:hAnsi="宋体" w:cs="宋体" w:hint="eastAsia"/>
            <w:color w:val="auto"/>
            <w:sz w:val="28"/>
            <w:szCs w:val="28"/>
          </w:rPr>
          <w:delText>2. Placement: Logo</w:delText>
        </w:r>
      </w:del>
      <w:ins w:id="1073" w:author="闫倩" w:date="2018-08-18T15:32:00Z">
        <w:del w:id="1074" w:author="office" w:date="2018-08-18T19:09:00Z">
          <w:r w:rsidR="001C5BB2" w:rsidDel="00291AB0">
            <w:rPr>
              <w:rFonts w:ascii="宋体" w:eastAsia="宋体" w:hAnsi="宋体" w:cs="宋体"/>
              <w:color w:val="auto"/>
              <w:sz w:val="28"/>
              <w:szCs w:val="28"/>
            </w:rPr>
            <w:delText>s</w:delText>
          </w:r>
        </w:del>
      </w:ins>
      <w:del w:id="1075" w:author="office" w:date="2018-08-18T19:09:00Z">
        <w:r w:rsidDel="00291AB0">
          <w:rPr>
            <w:rFonts w:ascii="宋体" w:eastAsia="宋体" w:hAnsi="宋体" w:cs="宋体" w:hint="eastAsia"/>
            <w:color w:val="auto"/>
            <w:sz w:val="28"/>
            <w:szCs w:val="28"/>
          </w:rPr>
          <w:delText xml:space="preserve"> must </w:delText>
        </w:r>
      </w:del>
      <w:ins w:id="1076" w:author="闫倩" w:date="2018-08-18T15:32:00Z">
        <w:del w:id="1077" w:author="office" w:date="2018-08-18T19:09:00Z">
          <w:r w:rsidR="001C5BB2" w:rsidDel="00291AB0">
            <w:rPr>
              <w:rFonts w:ascii="宋体" w:eastAsia="宋体" w:hAnsi="宋体" w:cs="宋体"/>
              <w:color w:val="auto"/>
              <w:sz w:val="28"/>
              <w:szCs w:val="28"/>
            </w:rPr>
            <w:delText>should</w:delText>
          </w:r>
          <w:r w:rsidR="001C5BB2" w:rsidDel="00291AB0">
            <w:rPr>
              <w:rFonts w:ascii="宋体" w:eastAsia="宋体" w:hAnsi="宋体" w:cs="宋体" w:hint="eastAsia"/>
              <w:color w:val="auto"/>
              <w:sz w:val="28"/>
              <w:szCs w:val="28"/>
            </w:rPr>
            <w:delText xml:space="preserve"> </w:delText>
          </w:r>
        </w:del>
      </w:ins>
      <w:del w:id="1078" w:author="office" w:date="2018-08-18T19:09:00Z">
        <w:r w:rsidDel="00291AB0">
          <w:rPr>
            <w:rFonts w:ascii="宋体" w:eastAsia="宋体" w:hAnsi="宋体" w:cs="宋体" w:hint="eastAsia"/>
            <w:color w:val="auto"/>
            <w:sz w:val="28"/>
            <w:szCs w:val="28"/>
          </w:rPr>
          <w:delText>be worn on either of these designated locations:  left chest, right chest, left arm, right arm)</w:delText>
        </w:r>
      </w:del>
    </w:p>
    <w:p w14:paraId="6695E2B8" w14:textId="1B320F58" w:rsidR="009463E8" w:rsidDel="00291AB0" w:rsidRDefault="003C05AC">
      <w:pPr>
        <w:ind w:leftChars="200" w:left="420" w:firstLineChars="200" w:firstLine="560"/>
        <w:rPr>
          <w:del w:id="1079" w:author="office" w:date="2018-08-18T19:09:00Z"/>
          <w:rFonts w:ascii="宋体" w:eastAsia="宋体" w:hAnsi="宋体" w:cs="宋体"/>
          <w:color w:val="auto"/>
          <w:sz w:val="28"/>
          <w:szCs w:val="28"/>
        </w:rPr>
      </w:pPr>
      <w:del w:id="1080" w:author="office" w:date="2018-08-18T19:09:00Z">
        <w:r w:rsidDel="00291AB0">
          <w:rPr>
            <w:rFonts w:ascii="宋体" w:eastAsia="宋体" w:hAnsi="宋体" w:cs="宋体" w:hint="eastAsia"/>
            <w:color w:val="auto"/>
            <w:sz w:val="28"/>
            <w:szCs w:val="28"/>
          </w:rPr>
          <w:delText>3. Unauthorized logo or logo that are conflicts of interest with the Organizing committee and official partners are prohibited. Any violations will be deems as disqualified from the tournament.</w:delText>
        </w:r>
      </w:del>
    </w:p>
    <w:p w14:paraId="1F27A6C1" w14:textId="3D0104CE" w:rsidR="009463E8" w:rsidDel="00291AB0" w:rsidRDefault="003C05AC">
      <w:pPr>
        <w:ind w:leftChars="200" w:left="420" w:firstLineChars="200" w:firstLine="560"/>
        <w:rPr>
          <w:del w:id="1081" w:author="office" w:date="2018-08-18T19:09:00Z"/>
          <w:rFonts w:ascii="宋体" w:eastAsia="宋体" w:hAnsi="宋体" w:cs="宋体"/>
          <w:color w:val="auto"/>
          <w:sz w:val="28"/>
          <w:szCs w:val="28"/>
        </w:rPr>
      </w:pPr>
      <w:del w:id="1082" w:author="office" w:date="2018-08-18T19:09:00Z">
        <w:r w:rsidDel="00291AB0">
          <w:rPr>
            <w:rFonts w:ascii="宋体" w:eastAsia="宋体" w:hAnsi="宋体" w:cs="宋体" w:hint="eastAsia"/>
            <w:color w:val="auto"/>
            <w:sz w:val="28"/>
            <w:szCs w:val="28"/>
          </w:rPr>
          <w:delText>(10) All players should arrive in the check-in desk 15 minutes prior to the start time. The event personnel will check the players’dress code, logo and guide the players to get to the entrance of the arena. The Referee will take the players to the arena. The chief Referee has the rights to claim the absence if the players fail to get to the venue after the start time.</w:delText>
        </w:r>
      </w:del>
    </w:p>
    <w:p w14:paraId="4F3501E5" w14:textId="6B222674" w:rsidR="009463E8" w:rsidDel="00291AB0" w:rsidRDefault="009463E8">
      <w:pPr>
        <w:ind w:leftChars="200" w:left="420" w:firstLineChars="200" w:firstLine="560"/>
        <w:rPr>
          <w:del w:id="1083" w:author="office" w:date="2018-08-18T19:09:00Z"/>
          <w:rFonts w:ascii="宋体" w:eastAsia="宋体" w:hAnsi="宋体" w:cs="宋体"/>
          <w:color w:val="auto"/>
          <w:sz w:val="28"/>
          <w:szCs w:val="28"/>
        </w:rPr>
      </w:pPr>
    </w:p>
    <w:p w14:paraId="3F96887B" w14:textId="6BF115FB" w:rsidR="009463E8" w:rsidDel="00291AB0" w:rsidRDefault="003C05AC">
      <w:pPr>
        <w:ind w:leftChars="200" w:left="420" w:firstLineChars="200" w:firstLine="560"/>
        <w:rPr>
          <w:del w:id="1084" w:author="office" w:date="2018-08-18T19:09:00Z"/>
          <w:rFonts w:ascii="宋体" w:eastAsia="宋体" w:hAnsi="宋体" w:cs="宋体"/>
          <w:color w:val="auto"/>
          <w:sz w:val="28"/>
          <w:szCs w:val="28"/>
        </w:rPr>
      </w:pPr>
      <w:del w:id="1085" w:author="office" w:date="2018-08-18T19:09:00Z">
        <w:r w:rsidDel="00291AB0">
          <w:rPr>
            <w:rFonts w:ascii="宋体" w:eastAsia="宋体" w:hAnsi="宋体" w:cs="宋体" w:hint="eastAsia"/>
            <w:color w:val="auto"/>
            <w:sz w:val="28"/>
            <w:szCs w:val="28"/>
          </w:rPr>
          <w:delText xml:space="preserve">(11) If there is a need to appeal to the Referee’s ruling, Players are allowed to appeal to the Head Referee. Players may approach the Arbitration Board if he/she wishes to appeal Head Referee’s ruling. The Arbitration Board’s decision is final. </w:delText>
        </w:r>
      </w:del>
    </w:p>
    <w:p w14:paraId="0CFEABCE" w14:textId="6355BEA6" w:rsidR="009463E8" w:rsidDel="00291AB0" w:rsidRDefault="003C05AC">
      <w:pPr>
        <w:pStyle w:val="a3"/>
        <w:widowControl/>
        <w:shd w:val="clear" w:color="auto" w:fill="FFFFFF"/>
        <w:spacing w:line="408" w:lineRule="atLeast"/>
        <w:rPr>
          <w:del w:id="1086" w:author="office" w:date="2018-08-18T19:09:00Z"/>
          <w:rFonts w:ascii="仿宋" w:eastAsia="仿宋" w:hAnsi="仿宋"/>
          <w:b/>
          <w:sz w:val="32"/>
          <w:szCs w:val="32"/>
        </w:rPr>
      </w:pPr>
      <w:del w:id="1087" w:author="office" w:date="2018-08-18T19:09:00Z">
        <w:r w:rsidDel="00291AB0">
          <w:rPr>
            <w:rFonts w:ascii="仿宋" w:eastAsia="仿宋" w:hAnsi="仿宋" w:hint="eastAsia"/>
            <w:b/>
            <w:sz w:val="32"/>
            <w:szCs w:val="32"/>
          </w:rPr>
          <w:delText>十七、本规程的解释权属中国台球协会，未尽事宜另行通知。</w:delText>
        </w:r>
      </w:del>
    </w:p>
    <w:p w14:paraId="2111BE80" w14:textId="656C5D93" w:rsidR="009463E8" w:rsidDel="00291AB0" w:rsidRDefault="003C05AC">
      <w:pPr>
        <w:pStyle w:val="a3"/>
        <w:widowControl/>
        <w:shd w:val="clear" w:color="auto" w:fill="FFFFFF"/>
        <w:spacing w:line="408" w:lineRule="atLeast"/>
        <w:rPr>
          <w:del w:id="1088" w:author="office" w:date="2018-08-18T19:09:00Z"/>
          <w:rFonts w:ascii="宋体" w:eastAsia="宋体" w:hAnsi="宋体" w:cs="宋体"/>
          <w:color w:val="auto"/>
          <w:sz w:val="28"/>
          <w:szCs w:val="28"/>
        </w:rPr>
      </w:pPr>
      <w:del w:id="1089" w:author="office" w:date="2018-08-18T19:09:00Z">
        <w:r w:rsidDel="00291AB0">
          <w:rPr>
            <w:rFonts w:ascii="宋体" w:eastAsia="宋体" w:hAnsi="宋体" w:cs="宋体" w:hint="eastAsia"/>
            <w:color w:val="auto"/>
            <w:sz w:val="28"/>
            <w:szCs w:val="28"/>
          </w:rPr>
          <w:delText xml:space="preserve">This regulation interpretation is copyright by CBSA. Any other matters will be notified immediately. </w:delText>
        </w:r>
      </w:del>
      <w:ins w:id="1090" w:author="闫倩" w:date="2018-08-18T15:19:00Z">
        <w:del w:id="1091" w:author="office" w:date="2018-08-18T19:09:00Z">
          <w:r w:rsidR="007D6E3D" w:rsidDel="00291AB0">
            <w:rPr>
              <w:rFonts w:ascii="宋体" w:eastAsia="宋体" w:hAnsi="宋体" w:cs="宋体"/>
              <w:color w:val="auto"/>
              <w:sz w:val="28"/>
              <w:szCs w:val="28"/>
            </w:rPr>
            <w:delText xml:space="preserve">The final </w:delText>
          </w:r>
        </w:del>
      </w:ins>
      <w:ins w:id="1092" w:author="闫倩" w:date="2018-08-18T15:14:00Z">
        <w:del w:id="1093" w:author="office" w:date="2018-08-18T19:09:00Z">
          <w:r w:rsidR="007D6E3D" w:rsidDel="00291AB0">
            <w:rPr>
              <w:rFonts w:ascii="宋体" w:eastAsia="宋体" w:hAnsi="宋体" w:cs="宋体"/>
              <w:color w:val="auto"/>
              <w:sz w:val="28"/>
              <w:szCs w:val="28"/>
            </w:rPr>
            <w:delText>interpret</w:delText>
          </w:r>
        </w:del>
      </w:ins>
      <w:ins w:id="1094" w:author="闫倩" w:date="2018-08-18T15:19:00Z">
        <w:del w:id="1095" w:author="office" w:date="2018-08-18T19:09:00Z">
          <w:r w:rsidR="007D6E3D" w:rsidDel="00291AB0">
            <w:rPr>
              <w:rFonts w:ascii="宋体" w:eastAsia="宋体" w:hAnsi="宋体" w:cs="宋体"/>
              <w:color w:val="auto"/>
              <w:sz w:val="28"/>
              <w:szCs w:val="28"/>
            </w:rPr>
            <w:delText xml:space="preserve">ation </w:delText>
          </w:r>
        </w:del>
      </w:ins>
      <w:ins w:id="1096" w:author="闫倩" w:date="2018-08-18T15:20:00Z">
        <w:del w:id="1097" w:author="office" w:date="2018-08-18T19:09:00Z">
          <w:r w:rsidR="007D6E3D" w:rsidDel="00291AB0">
            <w:rPr>
              <w:rFonts w:ascii="宋体" w:eastAsia="宋体" w:hAnsi="宋体" w:cs="宋体"/>
              <w:color w:val="auto"/>
              <w:sz w:val="28"/>
              <w:szCs w:val="28"/>
            </w:rPr>
            <w:delText>on</w:delText>
          </w:r>
        </w:del>
      </w:ins>
      <w:ins w:id="1098" w:author="闫倩" w:date="2018-08-18T15:14:00Z">
        <w:del w:id="1099" w:author="office" w:date="2018-08-18T19:09:00Z">
          <w:r w:rsidR="007D6E3D" w:rsidDel="00291AB0">
            <w:rPr>
              <w:rFonts w:ascii="宋体" w:eastAsia="宋体" w:hAnsi="宋体" w:cs="宋体"/>
              <w:color w:val="auto"/>
              <w:sz w:val="28"/>
              <w:szCs w:val="28"/>
            </w:rPr>
            <w:delText xml:space="preserve"> the</w:delText>
          </w:r>
        </w:del>
      </w:ins>
      <w:ins w:id="1100" w:author="闫倩" w:date="2018-08-18T15:13:00Z">
        <w:del w:id="1101" w:author="office" w:date="2018-08-18T19:09:00Z">
          <w:r w:rsidR="007D6E3D" w:rsidDel="00291AB0">
            <w:rPr>
              <w:rFonts w:ascii="宋体" w:eastAsia="宋体" w:hAnsi="宋体" w:cs="宋体"/>
              <w:color w:val="auto"/>
              <w:sz w:val="28"/>
              <w:szCs w:val="28"/>
            </w:rPr>
            <w:delText xml:space="preserve"> Official Rules and Regulations</w:delText>
          </w:r>
        </w:del>
      </w:ins>
      <w:ins w:id="1102" w:author="闫倩" w:date="2018-08-18T15:20:00Z">
        <w:del w:id="1103" w:author="office" w:date="2018-08-18T19:09:00Z">
          <w:r w:rsidR="007D6E3D" w:rsidDel="00291AB0">
            <w:rPr>
              <w:rFonts w:ascii="宋体" w:eastAsia="宋体" w:hAnsi="宋体" w:cs="宋体"/>
              <w:color w:val="auto"/>
              <w:sz w:val="28"/>
              <w:szCs w:val="28"/>
            </w:rPr>
            <w:delText xml:space="preserve"> is owned by CBSA</w:delText>
          </w:r>
        </w:del>
      </w:ins>
      <w:ins w:id="1104" w:author="闫倩" w:date="2018-08-18T15:13:00Z">
        <w:del w:id="1105" w:author="office" w:date="2018-08-18T19:09:00Z">
          <w:r w:rsidR="007D6E3D" w:rsidDel="00291AB0">
            <w:rPr>
              <w:rFonts w:ascii="宋体" w:eastAsia="宋体" w:hAnsi="宋体" w:cs="宋体"/>
              <w:color w:val="auto"/>
              <w:sz w:val="28"/>
              <w:szCs w:val="28"/>
            </w:rPr>
            <w:delText>,</w:delText>
          </w:r>
        </w:del>
      </w:ins>
      <w:ins w:id="1106" w:author="闫倩" w:date="2018-08-18T15:20:00Z">
        <w:del w:id="1107" w:author="office" w:date="2018-08-18T19:09:00Z">
          <w:r w:rsidR="007D6E3D" w:rsidDel="00291AB0">
            <w:rPr>
              <w:rFonts w:ascii="宋体" w:eastAsia="宋体" w:hAnsi="宋体" w:cs="宋体"/>
              <w:color w:val="auto"/>
              <w:sz w:val="28"/>
              <w:szCs w:val="28"/>
            </w:rPr>
            <w:delText xml:space="preserve"> </w:delText>
          </w:r>
        </w:del>
      </w:ins>
      <w:ins w:id="1108" w:author="闫倩" w:date="2018-08-18T15:16:00Z">
        <w:del w:id="1109" w:author="office" w:date="2018-08-18T19:09:00Z">
          <w:r w:rsidR="007D6E3D" w:rsidDel="00291AB0">
            <w:rPr>
              <w:rFonts w:ascii="宋体" w:eastAsia="宋体" w:hAnsi="宋体" w:cs="宋体"/>
              <w:color w:val="auto"/>
              <w:sz w:val="28"/>
              <w:szCs w:val="28"/>
            </w:rPr>
            <w:delText xml:space="preserve">any matters not mentioned herein shall be </w:delText>
          </w:r>
        </w:del>
      </w:ins>
      <w:ins w:id="1110" w:author="闫倩" w:date="2018-08-18T15:17:00Z">
        <w:del w:id="1111" w:author="office" w:date="2018-08-18T19:09:00Z">
          <w:r w:rsidR="007D6E3D" w:rsidDel="00291AB0">
            <w:rPr>
              <w:rFonts w:ascii="宋体" w:eastAsia="宋体" w:hAnsi="宋体" w:cs="宋体"/>
              <w:color w:val="auto"/>
              <w:sz w:val="28"/>
              <w:szCs w:val="28"/>
            </w:rPr>
            <w:delText>covered with further notices.</w:delText>
          </w:r>
        </w:del>
      </w:ins>
    </w:p>
    <w:p w14:paraId="40C604F9" w14:textId="094EB2A3" w:rsidR="009463E8" w:rsidDel="00291AB0" w:rsidRDefault="009463E8">
      <w:pPr>
        <w:rPr>
          <w:del w:id="1112" w:author="office" w:date="2018-08-18T19:09:00Z"/>
          <w:rFonts w:ascii="仿宋" w:eastAsia="仿宋" w:hAnsi="仿宋"/>
          <w:sz w:val="32"/>
          <w:szCs w:val="32"/>
        </w:rPr>
      </w:pPr>
    </w:p>
    <w:p w14:paraId="07B9A172" w14:textId="2B27CFB6" w:rsidR="009463E8" w:rsidDel="00291AB0" w:rsidRDefault="009463E8">
      <w:pPr>
        <w:rPr>
          <w:del w:id="1113" w:author="office" w:date="2018-08-18T19:09:00Z"/>
          <w:rFonts w:ascii="仿宋" w:eastAsia="仿宋" w:hAnsi="仿宋"/>
          <w:sz w:val="32"/>
          <w:szCs w:val="32"/>
        </w:rPr>
      </w:pPr>
    </w:p>
    <w:p w14:paraId="777355D9" w14:textId="24341586" w:rsidR="009463E8" w:rsidDel="00291AB0" w:rsidRDefault="003C05AC">
      <w:pPr>
        <w:ind w:right="320"/>
        <w:jc w:val="right"/>
        <w:rPr>
          <w:del w:id="1114" w:author="office" w:date="2018-08-18T19:09:00Z"/>
          <w:rFonts w:ascii="仿宋" w:eastAsia="仿宋" w:hAnsi="仿宋"/>
          <w:b/>
          <w:sz w:val="32"/>
          <w:szCs w:val="32"/>
        </w:rPr>
      </w:pPr>
      <w:del w:id="1115" w:author="office" w:date="2018-08-18T19:09:00Z">
        <w:r w:rsidDel="00291AB0">
          <w:rPr>
            <w:rFonts w:ascii="仿宋" w:eastAsia="仿宋" w:hAnsi="仿宋" w:hint="eastAsia"/>
            <w:b/>
            <w:sz w:val="32"/>
            <w:szCs w:val="32"/>
          </w:rPr>
          <w:delText>中国台球协会</w:delText>
        </w:r>
      </w:del>
    </w:p>
    <w:p w14:paraId="1EB151F5" w14:textId="08B041BD" w:rsidR="009463E8" w:rsidDel="00291AB0" w:rsidRDefault="003C05AC">
      <w:pPr>
        <w:jc w:val="right"/>
        <w:rPr>
          <w:del w:id="1116" w:author="office" w:date="2018-08-18T19:09:00Z"/>
          <w:rFonts w:ascii="仿宋" w:eastAsia="仿宋" w:hAnsi="仿宋"/>
          <w:b/>
          <w:sz w:val="32"/>
          <w:szCs w:val="32"/>
        </w:rPr>
      </w:pPr>
      <w:del w:id="1117" w:author="office" w:date="2018-08-18T19:09:00Z">
        <w:r w:rsidDel="00291AB0">
          <w:rPr>
            <w:rFonts w:ascii="仿宋" w:eastAsia="仿宋" w:hAnsi="仿宋" w:hint="eastAsia"/>
            <w:b/>
            <w:sz w:val="32"/>
            <w:szCs w:val="32"/>
          </w:rPr>
          <w:delText xml:space="preserve">   2018年</w:delText>
        </w:r>
        <w:r w:rsidDel="00291AB0">
          <w:rPr>
            <w:rFonts w:ascii="仿宋" w:eastAsia="仿宋" w:hAnsi="仿宋"/>
            <w:b/>
            <w:sz w:val="32"/>
            <w:szCs w:val="32"/>
          </w:rPr>
          <w:delText>8</w:delText>
        </w:r>
        <w:r w:rsidDel="00291AB0">
          <w:rPr>
            <w:rFonts w:ascii="仿宋" w:eastAsia="仿宋" w:hAnsi="仿宋" w:hint="eastAsia"/>
            <w:b/>
            <w:sz w:val="32"/>
            <w:szCs w:val="32"/>
          </w:rPr>
          <w:delText>月</w:delText>
        </w:r>
        <w:r w:rsidDel="00291AB0">
          <w:rPr>
            <w:rFonts w:ascii="仿宋" w:eastAsia="仿宋" w:hAnsi="仿宋"/>
            <w:b/>
            <w:sz w:val="32"/>
            <w:szCs w:val="32"/>
          </w:rPr>
          <w:delText>1</w:delText>
        </w:r>
        <w:r w:rsidDel="00291AB0">
          <w:rPr>
            <w:rFonts w:ascii="仿宋" w:eastAsia="仿宋" w:hAnsi="仿宋" w:hint="eastAsia"/>
            <w:b/>
            <w:sz w:val="32"/>
            <w:szCs w:val="32"/>
          </w:rPr>
          <w:delText>7日</w:delText>
        </w:r>
      </w:del>
    </w:p>
    <w:p w14:paraId="13A1DBAE" w14:textId="7FEFD663" w:rsidR="009463E8" w:rsidDel="00291AB0" w:rsidRDefault="003C05AC">
      <w:pPr>
        <w:pStyle w:val="a3"/>
        <w:widowControl/>
        <w:shd w:val="clear" w:color="auto" w:fill="FFFFFF"/>
        <w:wordWrap w:val="0"/>
        <w:spacing w:line="384" w:lineRule="atLeast"/>
        <w:jc w:val="right"/>
        <w:rPr>
          <w:del w:id="1118" w:author="office" w:date="2018-08-18T19:09:00Z"/>
          <w:rFonts w:ascii="宋体" w:eastAsia="宋体" w:hAnsi="宋体" w:cs="宋体"/>
          <w:color w:val="auto"/>
          <w:sz w:val="28"/>
          <w:szCs w:val="28"/>
        </w:rPr>
      </w:pPr>
      <w:del w:id="1119" w:author="office" w:date="2018-08-18T19:09:00Z">
        <w:r w:rsidDel="00291AB0">
          <w:rPr>
            <w:rFonts w:ascii="宋体" w:eastAsia="宋体" w:hAnsi="宋体" w:cs="宋体" w:hint="eastAsia"/>
            <w:color w:val="auto"/>
            <w:sz w:val="28"/>
            <w:szCs w:val="28"/>
          </w:rPr>
          <w:delText xml:space="preserve">Chinese Billiards Snooker Association </w:delText>
        </w:r>
      </w:del>
    </w:p>
    <w:p w14:paraId="4375541D" w14:textId="2B31698F" w:rsidR="009463E8" w:rsidDel="00291AB0" w:rsidRDefault="003C05AC">
      <w:pPr>
        <w:jc w:val="center"/>
        <w:rPr>
          <w:del w:id="1120" w:author="office" w:date="2018-08-18T19:09:00Z"/>
          <w:rFonts w:ascii="仿宋" w:eastAsia="仿宋" w:hAnsi="仿宋"/>
          <w:b/>
          <w:sz w:val="32"/>
          <w:szCs w:val="32"/>
        </w:rPr>
      </w:pPr>
      <w:del w:id="1121" w:author="office" w:date="2018-08-18T19:09:00Z">
        <w:r w:rsidDel="00291AB0">
          <w:rPr>
            <w:rFonts w:ascii="宋体" w:eastAsia="宋体" w:hAnsi="宋体" w:cs="宋体" w:hint="eastAsia"/>
            <w:color w:val="auto"/>
            <w:sz w:val="28"/>
            <w:szCs w:val="28"/>
          </w:rPr>
          <w:delText xml:space="preserve">                        17</w:delText>
        </w:r>
        <w:r w:rsidDel="00291AB0">
          <w:rPr>
            <w:rFonts w:ascii="宋体" w:eastAsia="宋体" w:hAnsi="宋体" w:cs="宋体" w:hint="eastAsia"/>
            <w:color w:val="auto"/>
            <w:sz w:val="28"/>
            <w:szCs w:val="28"/>
            <w:vertAlign w:val="superscript"/>
          </w:rPr>
          <w:delText>th</w:delText>
        </w:r>
        <w:r w:rsidDel="00291AB0">
          <w:rPr>
            <w:rFonts w:ascii="宋体" w:eastAsia="宋体" w:hAnsi="宋体" w:cs="宋体" w:hint="eastAsia"/>
            <w:color w:val="auto"/>
            <w:sz w:val="28"/>
            <w:szCs w:val="28"/>
          </w:rPr>
          <w:delText xml:space="preserve"> August 2018</w:delText>
        </w:r>
      </w:del>
    </w:p>
    <w:p w14:paraId="0728B554" w14:textId="21AB53C4" w:rsidR="009463E8" w:rsidDel="00291AB0" w:rsidRDefault="009463E8">
      <w:pPr>
        <w:pStyle w:val="a3"/>
        <w:widowControl/>
        <w:shd w:val="clear" w:color="auto" w:fill="FFFFFF"/>
        <w:spacing w:line="384" w:lineRule="atLeast"/>
        <w:rPr>
          <w:del w:id="1122" w:author="office" w:date="2018-08-18T19:09:00Z"/>
          <w:rFonts w:ascii="仿宋" w:eastAsia="仿宋" w:hAnsi="仿宋"/>
          <w:sz w:val="32"/>
          <w:szCs w:val="32"/>
        </w:rPr>
      </w:pPr>
    </w:p>
    <w:p w14:paraId="3FC1145C" w14:textId="44B93E40" w:rsidR="009463E8" w:rsidDel="00291AB0" w:rsidRDefault="009463E8">
      <w:pPr>
        <w:pStyle w:val="a3"/>
        <w:widowControl/>
        <w:shd w:val="clear" w:color="auto" w:fill="FFFFFF"/>
        <w:spacing w:line="384" w:lineRule="atLeast"/>
        <w:rPr>
          <w:del w:id="1123" w:author="office" w:date="2018-08-18T19:09:00Z"/>
          <w:rFonts w:ascii="仿宋" w:eastAsia="仿宋" w:hAnsi="仿宋"/>
          <w:sz w:val="32"/>
          <w:szCs w:val="32"/>
        </w:rPr>
      </w:pPr>
    </w:p>
    <w:p w14:paraId="6D36D3C7" w14:textId="1195F1FF" w:rsidR="009463E8" w:rsidDel="00291AB0" w:rsidRDefault="009463E8">
      <w:pPr>
        <w:pStyle w:val="a3"/>
        <w:widowControl/>
        <w:shd w:val="clear" w:color="auto" w:fill="FFFFFF"/>
        <w:spacing w:line="384" w:lineRule="atLeast"/>
        <w:rPr>
          <w:del w:id="1124" w:author="office" w:date="2018-08-18T19:09:00Z"/>
          <w:rFonts w:ascii="仿宋" w:eastAsia="仿宋" w:hAnsi="仿宋"/>
          <w:sz w:val="32"/>
          <w:szCs w:val="32"/>
        </w:rPr>
      </w:pPr>
    </w:p>
    <w:p w14:paraId="6B6768A2" w14:textId="407187D2" w:rsidR="009463E8" w:rsidDel="00291AB0" w:rsidRDefault="009463E8">
      <w:pPr>
        <w:pStyle w:val="a3"/>
        <w:widowControl/>
        <w:shd w:val="clear" w:color="auto" w:fill="FFFFFF"/>
        <w:spacing w:line="384" w:lineRule="atLeast"/>
        <w:rPr>
          <w:del w:id="1125" w:author="office" w:date="2018-08-18T19:09:00Z"/>
          <w:rFonts w:ascii="仿宋" w:eastAsia="仿宋" w:hAnsi="仿宋"/>
          <w:sz w:val="32"/>
          <w:szCs w:val="32"/>
        </w:rPr>
      </w:pPr>
    </w:p>
    <w:p w14:paraId="79260C0E" w14:textId="5E74685E" w:rsidR="009463E8" w:rsidDel="00291AB0" w:rsidRDefault="009463E8">
      <w:pPr>
        <w:pStyle w:val="a3"/>
        <w:widowControl/>
        <w:shd w:val="clear" w:color="auto" w:fill="FFFFFF"/>
        <w:spacing w:line="384" w:lineRule="atLeast"/>
        <w:rPr>
          <w:del w:id="1126" w:author="office" w:date="2018-08-18T19:09:00Z"/>
          <w:rFonts w:ascii="仿宋" w:eastAsia="仿宋" w:hAnsi="仿宋"/>
          <w:sz w:val="32"/>
          <w:szCs w:val="32"/>
        </w:rPr>
      </w:pPr>
    </w:p>
    <w:p w14:paraId="43A96301" w14:textId="32D4B943" w:rsidR="009463E8" w:rsidDel="00291AB0" w:rsidRDefault="009463E8">
      <w:pPr>
        <w:pStyle w:val="a3"/>
        <w:widowControl/>
        <w:shd w:val="clear" w:color="auto" w:fill="FFFFFF"/>
        <w:spacing w:line="384" w:lineRule="atLeast"/>
        <w:rPr>
          <w:del w:id="1127" w:author="office" w:date="2018-08-18T19:09:00Z"/>
          <w:rFonts w:ascii="仿宋" w:eastAsia="仿宋" w:hAnsi="仿宋"/>
          <w:sz w:val="32"/>
          <w:szCs w:val="32"/>
        </w:rPr>
      </w:pPr>
    </w:p>
    <w:p w14:paraId="5448092F" w14:textId="25D41463" w:rsidR="009463E8" w:rsidDel="00291AB0" w:rsidRDefault="009463E8">
      <w:pPr>
        <w:pStyle w:val="a3"/>
        <w:widowControl/>
        <w:shd w:val="clear" w:color="auto" w:fill="FFFFFF"/>
        <w:spacing w:line="384" w:lineRule="atLeast"/>
        <w:rPr>
          <w:del w:id="1128" w:author="office" w:date="2018-08-18T19:09:00Z"/>
          <w:rFonts w:ascii="仿宋" w:eastAsia="仿宋" w:hAnsi="仿宋"/>
          <w:sz w:val="32"/>
          <w:szCs w:val="32"/>
        </w:rPr>
      </w:pPr>
    </w:p>
    <w:p w14:paraId="6A953886" w14:textId="541ED3A9" w:rsidR="009463E8" w:rsidDel="00291AB0" w:rsidRDefault="009463E8">
      <w:pPr>
        <w:pStyle w:val="a3"/>
        <w:widowControl/>
        <w:shd w:val="clear" w:color="auto" w:fill="FFFFFF"/>
        <w:spacing w:line="384" w:lineRule="atLeast"/>
        <w:rPr>
          <w:del w:id="1129" w:author="office" w:date="2018-08-18T19:09:00Z"/>
          <w:rFonts w:ascii="仿宋" w:eastAsia="仿宋" w:hAnsi="仿宋"/>
          <w:sz w:val="32"/>
          <w:szCs w:val="32"/>
        </w:rPr>
      </w:pPr>
    </w:p>
    <w:p w14:paraId="79A64E75" w14:textId="3DAACEFD" w:rsidR="009463E8" w:rsidDel="00291AB0" w:rsidRDefault="009463E8">
      <w:pPr>
        <w:pStyle w:val="a3"/>
        <w:widowControl/>
        <w:shd w:val="clear" w:color="auto" w:fill="FFFFFF"/>
        <w:spacing w:line="384" w:lineRule="atLeast"/>
        <w:rPr>
          <w:del w:id="1130" w:author="office" w:date="2018-08-18T19:09:00Z"/>
          <w:rFonts w:ascii="仿宋" w:eastAsia="仿宋" w:hAnsi="仿宋"/>
          <w:sz w:val="32"/>
          <w:szCs w:val="32"/>
        </w:rPr>
      </w:pPr>
    </w:p>
    <w:p w14:paraId="7C1CE047" w14:textId="5CD39C85" w:rsidR="009463E8" w:rsidDel="00291AB0" w:rsidRDefault="009463E8">
      <w:pPr>
        <w:pStyle w:val="a3"/>
        <w:widowControl/>
        <w:shd w:val="clear" w:color="auto" w:fill="FFFFFF"/>
        <w:spacing w:line="384" w:lineRule="atLeast"/>
        <w:rPr>
          <w:del w:id="1131" w:author="office" w:date="2018-08-18T19:09:00Z"/>
          <w:rFonts w:ascii="仿宋" w:eastAsia="仿宋" w:hAnsi="仿宋"/>
          <w:b/>
          <w:sz w:val="32"/>
          <w:szCs w:val="32"/>
        </w:rPr>
      </w:pPr>
    </w:p>
    <w:p w14:paraId="7AD4F4B5" w14:textId="3D2887A3" w:rsidR="009463E8" w:rsidDel="00291AB0" w:rsidRDefault="009463E8">
      <w:pPr>
        <w:pStyle w:val="a3"/>
        <w:widowControl/>
        <w:shd w:val="clear" w:color="auto" w:fill="FFFFFF"/>
        <w:spacing w:line="384" w:lineRule="atLeast"/>
        <w:rPr>
          <w:del w:id="1132" w:author="office" w:date="2018-08-18T19:09:00Z"/>
          <w:rFonts w:ascii="仿宋" w:eastAsia="仿宋" w:hAnsi="仿宋"/>
          <w:b/>
          <w:sz w:val="32"/>
          <w:szCs w:val="32"/>
        </w:rPr>
      </w:pPr>
    </w:p>
    <w:p w14:paraId="56BCB9C4" w14:textId="56E85294" w:rsidR="009463E8" w:rsidDel="00291AB0" w:rsidRDefault="009463E8">
      <w:pPr>
        <w:pStyle w:val="a3"/>
        <w:widowControl/>
        <w:shd w:val="clear" w:color="auto" w:fill="FFFFFF"/>
        <w:spacing w:line="384" w:lineRule="atLeast"/>
        <w:rPr>
          <w:del w:id="1133" w:author="office" w:date="2018-08-18T19:09:00Z"/>
          <w:rFonts w:ascii="仿宋" w:eastAsia="仿宋" w:hAnsi="仿宋"/>
          <w:b/>
          <w:sz w:val="32"/>
          <w:szCs w:val="32"/>
        </w:rPr>
      </w:pPr>
    </w:p>
    <w:p w14:paraId="212F7157" w14:textId="77777777" w:rsidR="009463E8" w:rsidDel="00291AB0" w:rsidRDefault="009463E8">
      <w:pPr>
        <w:pStyle w:val="a3"/>
        <w:widowControl/>
        <w:shd w:val="clear" w:color="auto" w:fill="FFFFFF"/>
        <w:spacing w:line="384" w:lineRule="atLeast"/>
        <w:rPr>
          <w:del w:id="1134" w:author="office" w:date="2018-08-18T19:09:00Z"/>
          <w:rFonts w:ascii="仿宋" w:eastAsia="仿宋" w:hAnsi="仿宋"/>
          <w:b/>
          <w:sz w:val="32"/>
          <w:szCs w:val="32"/>
        </w:rPr>
      </w:pPr>
    </w:p>
    <w:p w14:paraId="341BE7FB" w14:textId="77777777" w:rsidR="009463E8" w:rsidDel="00291AB0" w:rsidRDefault="009463E8">
      <w:pPr>
        <w:pStyle w:val="a3"/>
        <w:widowControl/>
        <w:shd w:val="clear" w:color="auto" w:fill="FFFFFF"/>
        <w:spacing w:line="384" w:lineRule="atLeast"/>
        <w:rPr>
          <w:del w:id="1135" w:author="office" w:date="2018-08-18T19:09:00Z"/>
          <w:rFonts w:ascii="仿宋" w:eastAsia="仿宋" w:hAnsi="仿宋"/>
          <w:b/>
          <w:sz w:val="32"/>
          <w:szCs w:val="32"/>
        </w:rPr>
      </w:pPr>
    </w:p>
    <w:p w14:paraId="2D9F45B4" w14:textId="77777777" w:rsidR="009463E8" w:rsidDel="00291AB0" w:rsidRDefault="009463E8">
      <w:pPr>
        <w:pStyle w:val="a3"/>
        <w:widowControl/>
        <w:shd w:val="clear" w:color="auto" w:fill="FFFFFF"/>
        <w:spacing w:line="384" w:lineRule="atLeast"/>
        <w:rPr>
          <w:del w:id="1136" w:author="office" w:date="2018-08-18T19:09:00Z"/>
          <w:rFonts w:ascii="仿宋" w:eastAsia="仿宋" w:hAnsi="仿宋"/>
          <w:b/>
          <w:sz w:val="32"/>
          <w:szCs w:val="32"/>
        </w:rPr>
      </w:pPr>
    </w:p>
    <w:p w14:paraId="5241C2BC" w14:textId="77777777" w:rsidR="009463E8" w:rsidRDefault="003C05AC">
      <w:pPr>
        <w:pStyle w:val="a3"/>
        <w:widowControl/>
        <w:shd w:val="clear" w:color="auto" w:fill="FFFFFF"/>
        <w:spacing w:line="384" w:lineRule="atLeast"/>
        <w:rPr>
          <w:rFonts w:ascii="仿宋" w:eastAsia="仿宋" w:hAnsi="仿宋"/>
          <w:b/>
          <w:sz w:val="32"/>
          <w:szCs w:val="32"/>
        </w:rPr>
      </w:pPr>
      <w:r>
        <w:rPr>
          <w:rFonts w:ascii="仿宋" w:eastAsia="仿宋" w:hAnsi="仿宋" w:hint="eastAsia"/>
          <w:b/>
          <w:sz w:val="32"/>
          <w:szCs w:val="32"/>
        </w:rPr>
        <w:t>附件1：</w:t>
      </w:r>
    </w:p>
    <w:p w14:paraId="3FD896EA" w14:textId="77777777" w:rsidR="009463E8" w:rsidRDefault="003C05AC">
      <w:pPr>
        <w:pStyle w:val="a3"/>
        <w:widowControl/>
        <w:shd w:val="clear" w:color="auto" w:fill="FFFFFF"/>
        <w:spacing w:line="384" w:lineRule="atLeast"/>
        <w:jc w:val="center"/>
        <w:rPr>
          <w:rFonts w:ascii="宋体" w:eastAsia="宋体" w:hAnsi="宋体"/>
          <w:b/>
          <w:sz w:val="36"/>
          <w:szCs w:val="36"/>
        </w:rPr>
      </w:pPr>
      <w:r>
        <w:rPr>
          <w:rFonts w:ascii="宋体" w:eastAsia="宋体" w:hAnsi="宋体" w:hint="eastAsia"/>
          <w:b/>
          <w:sz w:val="36"/>
          <w:szCs w:val="36"/>
        </w:rPr>
        <w:t>海外选手报名表</w:t>
      </w:r>
      <w:r>
        <w:rPr>
          <w:rFonts w:ascii="宋体" w:eastAsia="宋体" w:hAnsi="宋体"/>
          <w:b/>
          <w:sz w:val="36"/>
          <w:szCs w:val="36"/>
        </w:rPr>
        <w:t xml:space="preserve"> </w:t>
      </w:r>
    </w:p>
    <w:p w14:paraId="73226912" w14:textId="77777777" w:rsidR="009463E8" w:rsidRDefault="003C05AC">
      <w:pPr>
        <w:pStyle w:val="a3"/>
        <w:widowControl/>
        <w:shd w:val="clear" w:color="auto" w:fill="FFFFFF"/>
        <w:spacing w:line="384" w:lineRule="atLeast"/>
        <w:jc w:val="center"/>
        <w:rPr>
          <w:rFonts w:ascii="宋体" w:eastAsia="宋体" w:hAnsi="宋体"/>
          <w:b/>
          <w:sz w:val="36"/>
          <w:szCs w:val="36"/>
        </w:rPr>
      </w:pPr>
      <w:bookmarkStart w:id="1137" w:name="_GoBack"/>
      <w:r>
        <w:rPr>
          <w:rFonts w:ascii="宋体" w:eastAsia="宋体" w:hAnsi="宋体"/>
          <w:b/>
          <w:sz w:val="36"/>
          <w:szCs w:val="36"/>
        </w:rPr>
        <w:t>Foreign Players Registration Form</w:t>
      </w:r>
    </w:p>
    <w:tbl>
      <w:tblPr>
        <w:tblStyle w:val="a5"/>
        <w:tblpPr w:leftFromText="180" w:rightFromText="180" w:vertAnchor="text" w:tblpY="1"/>
        <w:tblOverlap w:val="never"/>
        <w:tblW w:w="8613" w:type="dxa"/>
        <w:tblLayout w:type="fixed"/>
        <w:tblLook w:val="04A0" w:firstRow="1" w:lastRow="0" w:firstColumn="1" w:lastColumn="0" w:noHBand="0" w:noVBand="1"/>
      </w:tblPr>
      <w:tblGrid>
        <w:gridCol w:w="2241"/>
        <w:gridCol w:w="2375"/>
        <w:gridCol w:w="1683"/>
        <w:gridCol w:w="2314"/>
      </w:tblGrid>
      <w:tr w:rsidR="009463E8" w14:paraId="1885A052" w14:textId="77777777">
        <w:tc>
          <w:tcPr>
            <w:tcW w:w="2241" w:type="dxa"/>
            <w:vMerge w:val="restart"/>
          </w:tcPr>
          <w:bookmarkEnd w:id="1137"/>
          <w:p w14:paraId="0A25BE1F" w14:textId="77777777" w:rsidR="009463E8" w:rsidRDefault="003C05AC">
            <w:pPr>
              <w:spacing w:line="240" w:lineRule="auto"/>
              <w:rPr>
                <w:rFonts w:asciiTheme="minorEastAsia" w:eastAsiaTheme="minorEastAsia" w:hAnsi="仿宋"/>
                <w:sz w:val="24"/>
                <w:szCs w:val="32"/>
              </w:rPr>
            </w:pPr>
            <w:r>
              <w:rPr>
                <w:rFonts w:asciiTheme="minorEastAsia" w:eastAsiaTheme="minorEastAsia" w:hAnsi="仿宋" w:hint="eastAsia"/>
                <w:sz w:val="24"/>
                <w:szCs w:val="32"/>
              </w:rPr>
              <w:t>比赛名称Tournament</w:t>
            </w:r>
            <w:r>
              <w:rPr>
                <w:rFonts w:asciiTheme="minorEastAsia" w:eastAsiaTheme="minorEastAsia" w:hAnsi="仿宋"/>
                <w:sz w:val="24"/>
                <w:szCs w:val="32"/>
              </w:rPr>
              <w:t xml:space="preserve"> Events</w:t>
            </w:r>
          </w:p>
        </w:tc>
        <w:tc>
          <w:tcPr>
            <w:tcW w:w="6372" w:type="dxa"/>
            <w:gridSpan w:val="3"/>
          </w:tcPr>
          <w:p w14:paraId="64FB51FF" w14:textId="77777777" w:rsidR="009463E8" w:rsidRDefault="003C05AC">
            <w:pPr>
              <w:pStyle w:val="a3"/>
              <w:widowControl/>
              <w:spacing w:line="240" w:lineRule="auto"/>
              <w:jc w:val="left"/>
              <w:rPr>
                <w:rFonts w:asciiTheme="minorEastAsia" w:eastAsiaTheme="minorEastAsia" w:hAnsi="仿宋"/>
                <w:szCs w:val="32"/>
              </w:rPr>
            </w:pPr>
            <w:r>
              <w:rPr>
                <w:rFonts w:asciiTheme="minorEastAsia" w:eastAsiaTheme="minorEastAsia" w:hAnsi="仿宋" w:hint="eastAsia"/>
                <w:szCs w:val="32"/>
              </w:rPr>
              <w:t>1、</w:t>
            </w:r>
          </w:p>
        </w:tc>
      </w:tr>
      <w:tr w:rsidR="009463E8" w14:paraId="3BFBAD45" w14:textId="77777777">
        <w:tc>
          <w:tcPr>
            <w:tcW w:w="2241" w:type="dxa"/>
            <w:vMerge/>
          </w:tcPr>
          <w:p w14:paraId="596426DB" w14:textId="77777777" w:rsidR="009463E8" w:rsidRDefault="009463E8">
            <w:pPr>
              <w:pStyle w:val="a3"/>
              <w:widowControl/>
              <w:spacing w:line="240" w:lineRule="auto"/>
              <w:jc w:val="center"/>
              <w:rPr>
                <w:rFonts w:asciiTheme="minorEastAsia" w:eastAsiaTheme="minorEastAsia" w:hAnsi="仿宋"/>
                <w:szCs w:val="32"/>
              </w:rPr>
            </w:pPr>
          </w:p>
        </w:tc>
        <w:tc>
          <w:tcPr>
            <w:tcW w:w="6372" w:type="dxa"/>
            <w:gridSpan w:val="3"/>
          </w:tcPr>
          <w:p w14:paraId="72337AD2" w14:textId="77777777" w:rsidR="009463E8" w:rsidRDefault="003C05AC">
            <w:pPr>
              <w:pStyle w:val="a3"/>
              <w:widowControl/>
              <w:spacing w:line="240" w:lineRule="auto"/>
              <w:jc w:val="left"/>
              <w:rPr>
                <w:rFonts w:asciiTheme="minorEastAsia" w:eastAsiaTheme="minorEastAsia" w:hAnsi="仿宋"/>
                <w:szCs w:val="32"/>
              </w:rPr>
            </w:pPr>
            <w:r>
              <w:rPr>
                <w:rFonts w:asciiTheme="minorEastAsia" w:eastAsiaTheme="minorEastAsia" w:hAnsi="仿宋" w:hint="eastAsia"/>
                <w:szCs w:val="32"/>
              </w:rPr>
              <w:t>2、</w:t>
            </w:r>
          </w:p>
        </w:tc>
      </w:tr>
      <w:tr w:rsidR="009463E8" w14:paraId="6E28DADF" w14:textId="77777777">
        <w:trPr>
          <w:trHeight w:val="472"/>
        </w:trPr>
        <w:tc>
          <w:tcPr>
            <w:tcW w:w="2241" w:type="dxa"/>
            <w:vMerge/>
          </w:tcPr>
          <w:p w14:paraId="413307F5" w14:textId="77777777" w:rsidR="009463E8" w:rsidRDefault="009463E8">
            <w:pPr>
              <w:pStyle w:val="a3"/>
              <w:widowControl/>
              <w:spacing w:line="240" w:lineRule="auto"/>
              <w:jc w:val="center"/>
              <w:rPr>
                <w:rFonts w:asciiTheme="minorEastAsia" w:eastAsiaTheme="minorEastAsia" w:hAnsi="仿宋"/>
                <w:szCs w:val="32"/>
              </w:rPr>
            </w:pPr>
          </w:p>
        </w:tc>
        <w:tc>
          <w:tcPr>
            <w:tcW w:w="6372" w:type="dxa"/>
            <w:gridSpan w:val="3"/>
          </w:tcPr>
          <w:p w14:paraId="5DC51E50" w14:textId="77777777" w:rsidR="009463E8" w:rsidRDefault="003C05AC">
            <w:pPr>
              <w:pStyle w:val="a3"/>
              <w:widowControl/>
              <w:spacing w:line="240" w:lineRule="auto"/>
              <w:jc w:val="left"/>
              <w:rPr>
                <w:rFonts w:asciiTheme="minorEastAsia" w:eastAsiaTheme="minorEastAsia" w:hAnsi="仿宋"/>
                <w:szCs w:val="32"/>
              </w:rPr>
            </w:pPr>
            <w:r>
              <w:rPr>
                <w:rFonts w:asciiTheme="minorEastAsia" w:eastAsiaTheme="minorEastAsia" w:hAnsi="仿宋" w:hint="eastAsia"/>
                <w:szCs w:val="32"/>
              </w:rPr>
              <w:t>3、</w:t>
            </w:r>
          </w:p>
        </w:tc>
      </w:tr>
      <w:tr w:rsidR="009463E8" w14:paraId="762FA5EA" w14:textId="77777777">
        <w:tc>
          <w:tcPr>
            <w:tcW w:w="2241" w:type="dxa"/>
          </w:tcPr>
          <w:p w14:paraId="306187DC" w14:textId="77777777" w:rsidR="009463E8" w:rsidRDefault="003C05AC">
            <w:pPr>
              <w:pStyle w:val="a3"/>
              <w:widowControl/>
              <w:spacing w:line="240" w:lineRule="auto"/>
              <w:rPr>
                <w:rFonts w:asciiTheme="minorEastAsia" w:eastAsiaTheme="minorEastAsia" w:hAnsi="仿宋"/>
                <w:szCs w:val="32"/>
              </w:rPr>
            </w:pPr>
            <w:r>
              <w:rPr>
                <w:rFonts w:asciiTheme="minorEastAsia" w:eastAsiaTheme="minorEastAsia" w:hAnsi="仿宋" w:hint="eastAsia"/>
                <w:szCs w:val="32"/>
              </w:rPr>
              <w:t>发送邮箱</w:t>
            </w:r>
            <w:r>
              <w:rPr>
                <w:rFonts w:asciiTheme="minorEastAsia" w:eastAsiaTheme="minorEastAsia" w:hAnsi="仿宋"/>
                <w:szCs w:val="32"/>
              </w:rPr>
              <w:t xml:space="preserve"> Email </w:t>
            </w:r>
          </w:p>
        </w:tc>
        <w:tc>
          <w:tcPr>
            <w:tcW w:w="2375" w:type="dxa"/>
          </w:tcPr>
          <w:p w14:paraId="28A5DDA9" w14:textId="77777777" w:rsidR="009463E8" w:rsidRDefault="009463E8">
            <w:pPr>
              <w:pStyle w:val="a3"/>
              <w:widowControl/>
              <w:spacing w:line="240" w:lineRule="auto"/>
              <w:jc w:val="center"/>
              <w:rPr>
                <w:rFonts w:asciiTheme="minorEastAsia" w:eastAsiaTheme="minorEastAsia" w:hAnsi="仿宋"/>
                <w:szCs w:val="32"/>
              </w:rPr>
            </w:pPr>
          </w:p>
        </w:tc>
        <w:tc>
          <w:tcPr>
            <w:tcW w:w="1683" w:type="dxa"/>
          </w:tcPr>
          <w:p w14:paraId="7E3574F5" w14:textId="77777777" w:rsidR="009463E8" w:rsidRDefault="009463E8">
            <w:pPr>
              <w:pStyle w:val="a3"/>
              <w:widowControl/>
              <w:spacing w:line="240" w:lineRule="auto"/>
              <w:jc w:val="center"/>
              <w:rPr>
                <w:rFonts w:asciiTheme="minorEastAsia" w:eastAsiaTheme="minorEastAsia" w:hAnsi="仿宋"/>
                <w:szCs w:val="32"/>
              </w:rPr>
            </w:pPr>
          </w:p>
        </w:tc>
        <w:tc>
          <w:tcPr>
            <w:tcW w:w="2314" w:type="dxa"/>
          </w:tcPr>
          <w:p w14:paraId="63D4CFAA" w14:textId="77777777" w:rsidR="009463E8" w:rsidRDefault="009463E8">
            <w:pPr>
              <w:pStyle w:val="a3"/>
              <w:widowControl/>
              <w:spacing w:line="240" w:lineRule="auto"/>
              <w:jc w:val="center"/>
              <w:rPr>
                <w:rFonts w:asciiTheme="minorEastAsia" w:eastAsiaTheme="minorEastAsia" w:hAnsi="仿宋"/>
                <w:szCs w:val="32"/>
              </w:rPr>
            </w:pPr>
          </w:p>
        </w:tc>
      </w:tr>
      <w:tr w:rsidR="009463E8" w14:paraId="3A2B2B8B" w14:textId="77777777">
        <w:tc>
          <w:tcPr>
            <w:tcW w:w="2241" w:type="dxa"/>
          </w:tcPr>
          <w:p w14:paraId="1CFCF733" w14:textId="77777777" w:rsidR="009463E8" w:rsidRDefault="003C05AC">
            <w:pPr>
              <w:pStyle w:val="a3"/>
              <w:widowControl/>
              <w:spacing w:line="240" w:lineRule="auto"/>
              <w:rPr>
                <w:rFonts w:asciiTheme="minorEastAsia" w:eastAsiaTheme="minorEastAsia" w:hAnsi="仿宋"/>
                <w:szCs w:val="32"/>
              </w:rPr>
            </w:pPr>
            <w:r>
              <w:rPr>
                <w:rFonts w:asciiTheme="minorEastAsia" w:eastAsiaTheme="minorEastAsia" w:hAnsi="仿宋" w:hint="eastAsia"/>
                <w:szCs w:val="32"/>
              </w:rPr>
              <w:t>姓  名</w:t>
            </w:r>
            <w:r>
              <w:rPr>
                <w:rFonts w:asciiTheme="minorEastAsia" w:eastAsiaTheme="minorEastAsia" w:hAnsi="仿宋"/>
                <w:szCs w:val="32"/>
              </w:rPr>
              <w:t>Name</w:t>
            </w:r>
          </w:p>
        </w:tc>
        <w:tc>
          <w:tcPr>
            <w:tcW w:w="2375" w:type="dxa"/>
          </w:tcPr>
          <w:p w14:paraId="2FA4164D" w14:textId="77777777" w:rsidR="009463E8" w:rsidRDefault="009463E8">
            <w:pPr>
              <w:pStyle w:val="a3"/>
              <w:widowControl/>
              <w:spacing w:line="240" w:lineRule="auto"/>
              <w:jc w:val="center"/>
              <w:rPr>
                <w:rFonts w:asciiTheme="minorEastAsia" w:eastAsiaTheme="minorEastAsia" w:hAnsi="仿宋"/>
                <w:szCs w:val="32"/>
              </w:rPr>
            </w:pPr>
          </w:p>
        </w:tc>
        <w:tc>
          <w:tcPr>
            <w:tcW w:w="1683" w:type="dxa"/>
          </w:tcPr>
          <w:p w14:paraId="44F85958" w14:textId="77777777" w:rsidR="009463E8" w:rsidRDefault="003C05AC">
            <w:pPr>
              <w:pStyle w:val="a3"/>
              <w:widowControl/>
              <w:spacing w:line="240" w:lineRule="auto"/>
              <w:rPr>
                <w:rFonts w:asciiTheme="minorEastAsia" w:eastAsiaTheme="minorEastAsia" w:hAnsi="仿宋"/>
                <w:szCs w:val="32"/>
              </w:rPr>
            </w:pPr>
            <w:r>
              <w:rPr>
                <w:rFonts w:asciiTheme="minorEastAsia" w:eastAsiaTheme="minorEastAsia" w:hAnsi="仿宋" w:hint="eastAsia"/>
                <w:szCs w:val="32"/>
              </w:rPr>
              <w:t>性 别</w:t>
            </w:r>
            <w:r>
              <w:rPr>
                <w:rFonts w:asciiTheme="minorEastAsia" w:eastAsiaTheme="minorEastAsia" w:hAnsi="仿宋"/>
                <w:szCs w:val="32"/>
              </w:rPr>
              <w:t>Gender</w:t>
            </w:r>
          </w:p>
        </w:tc>
        <w:tc>
          <w:tcPr>
            <w:tcW w:w="2314" w:type="dxa"/>
          </w:tcPr>
          <w:p w14:paraId="068868DA" w14:textId="77777777" w:rsidR="009463E8" w:rsidRDefault="009463E8">
            <w:pPr>
              <w:pStyle w:val="a3"/>
              <w:widowControl/>
              <w:spacing w:line="240" w:lineRule="auto"/>
              <w:jc w:val="center"/>
              <w:rPr>
                <w:rFonts w:asciiTheme="minorEastAsia" w:eastAsiaTheme="minorEastAsia" w:hAnsi="仿宋"/>
                <w:szCs w:val="32"/>
              </w:rPr>
            </w:pPr>
          </w:p>
        </w:tc>
      </w:tr>
      <w:tr w:rsidR="009463E8" w14:paraId="61673563" w14:textId="77777777">
        <w:trPr>
          <w:trHeight w:val="842"/>
        </w:trPr>
        <w:tc>
          <w:tcPr>
            <w:tcW w:w="2241" w:type="dxa"/>
          </w:tcPr>
          <w:p w14:paraId="25323DC1" w14:textId="77777777" w:rsidR="009463E8" w:rsidRDefault="003C05AC">
            <w:pPr>
              <w:pStyle w:val="a3"/>
              <w:widowControl/>
              <w:spacing w:line="240" w:lineRule="auto"/>
              <w:rPr>
                <w:rFonts w:asciiTheme="minorEastAsia" w:eastAsiaTheme="minorEastAsia" w:hAnsi="仿宋"/>
                <w:szCs w:val="32"/>
              </w:rPr>
            </w:pPr>
            <w:r>
              <w:rPr>
                <w:rFonts w:asciiTheme="minorEastAsia" w:eastAsiaTheme="minorEastAsia" w:hAnsi="仿宋" w:hint="eastAsia"/>
                <w:szCs w:val="32"/>
              </w:rPr>
              <w:t>出生年月</w:t>
            </w:r>
          </w:p>
          <w:p w14:paraId="1377C8D1" w14:textId="77777777" w:rsidR="009463E8" w:rsidRDefault="003C05AC">
            <w:pPr>
              <w:pStyle w:val="a3"/>
              <w:widowControl/>
              <w:spacing w:line="240" w:lineRule="auto"/>
              <w:rPr>
                <w:rFonts w:asciiTheme="minorEastAsia" w:eastAsiaTheme="minorEastAsia" w:hAnsi="仿宋"/>
                <w:szCs w:val="32"/>
              </w:rPr>
            </w:pPr>
            <w:r>
              <w:rPr>
                <w:rFonts w:asciiTheme="minorEastAsia" w:eastAsiaTheme="minorEastAsia" w:hAnsi="仿宋"/>
                <w:szCs w:val="32"/>
              </w:rPr>
              <w:t>Date of Birth</w:t>
            </w:r>
          </w:p>
        </w:tc>
        <w:tc>
          <w:tcPr>
            <w:tcW w:w="2375" w:type="dxa"/>
          </w:tcPr>
          <w:p w14:paraId="755FBA23" w14:textId="77777777" w:rsidR="009463E8" w:rsidRDefault="009463E8">
            <w:pPr>
              <w:pStyle w:val="a3"/>
              <w:widowControl/>
              <w:spacing w:line="240" w:lineRule="auto"/>
              <w:jc w:val="center"/>
              <w:rPr>
                <w:rFonts w:asciiTheme="minorEastAsia" w:eastAsiaTheme="minorEastAsia" w:hAnsi="仿宋"/>
                <w:szCs w:val="32"/>
              </w:rPr>
            </w:pPr>
          </w:p>
        </w:tc>
        <w:tc>
          <w:tcPr>
            <w:tcW w:w="1683" w:type="dxa"/>
          </w:tcPr>
          <w:p w14:paraId="7474C41A" w14:textId="77777777" w:rsidR="009463E8" w:rsidRDefault="003C05AC">
            <w:pPr>
              <w:pStyle w:val="a3"/>
              <w:widowControl/>
              <w:spacing w:line="240" w:lineRule="auto"/>
              <w:jc w:val="center"/>
              <w:rPr>
                <w:rFonts w:asciiTheme="minorEastAsia" w:eastAsiaTheme="minorEastAsia" w:hAnsi="仿宋"/>
                <w:szCs w:val="32"/>
              </w:rPr>
            </w:pPr>
            <w:r>
              <w:rPr>
                <w:rFonts w:asciiTheme="minorEastAsia" w:eastAsiaTheme="minorEastAsia" w:hAnsi="仿宋" w:hint="eastAsia"/>
                <w:szCs w:val="32"/>
              </w:rPr>
              <w:t>联系电话</w:t>
            </w:r>
          </w:p>
          <w:p w14:paraId="3E940F28" w14:textId="77777777" w:rsidR="009463E8" w:rsidRDefault="003C05AC">
            <w:pPr>
              <w:pStyle w:val="a3"/>
              <w:widowControl/>
              <w:spacing w:line="240" w:lineRule="auto"/>
              <w:jc w:val="center"/>
              <w:rPr>
                <w:rFonts w:asciiTheme="minorEastAsia" w:eastAsiaTheme="minorEastAsia" w:hAnsi="仿宋"/>
                <w:szCs w:val="32"/>
              </w:rPr>
            </w:pPr>
            <w:r>
              <w:rPr>
                <w:rFonts w:asciiTheme="minorEastAsia" w:eastAsiaTheme="minorEastAsia" w:hAnsi="仿宋"/>
                <w:szCs w:val="32"/>
              </w:rPr>
              <w:t>Contact No.</w:t>
            </w:r>
          </w:p>
        </w:tc>
        <w:tc>
          <w:tcPr>
            <w:tcW w:w="2314" w:type="dxa"/>
          </w:tcPr>
          <w:p w14:paraId="51165928" w14:textId="77777777" w:rsidR="009463E8" w:rsidRDefault="009463E8">
            <w:pPr>
              <w:pStyle w:val="a3"/>
              <w:widowControl/>
              <w:spacing w:line="240" w:lineRule="auto"/>
              <w:jc w:val="center"/>
              <w:rPr>
                <w:rFonts w:asciiTheme="minorEastAsia" w:eastAsiaTheme="minorEastAsia" w:hAnsi="仿宋"/>
                <w:szCs w:val="32"/>
              </w:rPr>
            </w:pPr>
          </w:p>
        </w:tc>
      </w:tr>
      <w:tr w:rsidR="009463E8" w14:paraId="12D5DC28" w14:textId="77777777">
        <w:trPr>
          <w:trHeight w:val="562"/>
        </w:trPr>
        <w:tc>
          <w:tcPr>
            <w:tcW w:w="2241" w:type="dxa"/>
          </w:tcPr>
          <w:p w14:paraId="4F77F958" w14:textId="77777777" w:rsidR="009463E8" w:rsidRDefault="003C05AC">
            <w:pPr>
              <w:pStyle w:val="a3"/>
              <w:widowControl/>
              <w:spacing w:line="240" w:lineRule="auto"/>
              <w:rPr>
                <w:rFonts w:asciiTheme="minorEastAsia" w:eastAsiaTheme="minorEastAsia" w:hAnsi="仿宋"/>
                <w:szCs w:val="32"/>
              </w:rPr>
            </w:pPr>
            <w:r>
              <w:rPr>
                <w:rFonts w:asciiTheme="minorEastAsia" w:eastAsiaTheme="minorEastAsia" w:hAnsi="仿宋" w:hint="eastAsia"/>
                <w:szCs w:val="32"/>
              </w:rPr>
              <w:t>邮  箱</w:t>
            </w:r>
            <w:r>
              <w:rPr>
                <w:rFonts w:asciiTheme="minorEastAsia" w:eastAsiaTheme="minorEastAsia" w:hAnsi="仿宋"/>
                <w:szCs w:val="32"/>
              </w:rPr>
              <w:t>Email</w:t>
            </w:r>
          </w:p>
        </w:tc>
        <w:tc>
          <w:tcPr>
            <w:tcW w:w="6372" w:type="dxa"/>
            <w:gridSpan w:val="3"/>
          </w:tcPr>
          <w:p w14:paraId="48A591C4" w14:textId="77777777" w:rsidR="009463E8" w:rsidRDefault="009463E8">
            <w:pPr>
              <w:pStyle w:val="a3"/>
              <w:widowControl/>
              <w:spacing w:line="240" w:lineRule="auto"/>
              <w:jc w:val="center"/>
              <w:rPr>
                <w:rFonts w:asciiTheme="minorEastAsia" w:eastAsiaTheme="minorEastAsia" w:hAnsi="仿宋"/>
                <w:szCs w:val="32"/>
              </w:rPr>
            </w:pPr>
          </w:p>
        </w:tc>
      </w:tr>
      <w:tr w:rsidR="009463E8" w14:paraId="3411818A" w14:textId="77777777">
        <w:trPr>
          <w:trHeight w:val="407"/>
        </w:trPr>
        <w:tc>
          <w:tcPr>
            <w:tcW w:w="2241" w:type="dxa"/>
          </w:tcPr>
          <w:p w14:paraId="316B96BD" w14:textId="77777777" w:rsidR="009463E8" w:rsidRDefault="003C05AC">
            <w:pPr>
              <w:pStyle w:val="a3"/>
              <w:widowControl/>
              <w:spacing w:line="240" w:lineRule="auto"/>
              <w:rPr>
                <w:rFonts w:asciiTheme="minorEastAsia" w:eastAsiaTheme="minorEastAsia" w:hAnsi="仿宋"/>
                <w:szCs w:val="32"/>
              </w:rPr>
            </w:pPr>
            <w:r>
              <w:rPr>
                <w:rFonts w:asciiTheme="minorEastAsia" w:eastAsiaTheme="minorEastAsia" w:hAnsi="仿宋" w:hint="eastAsia"/>
                <w:szCs w:val="32"/>
              </w:rPr>
              <w:t>国籍</w:t>
            </w:r>
            <w:r>
              <w:rPr>
                <w:rFonts w:asciiTheme="minorEastAsia" w:eastAsiaTheme="minorEastAsia" w:hAnsi="仿宋"/>
                <w:szCs w:val="32"/>
              </w:rPr>
              <w:t>Nationality</w:t>
            </w:r>
          </w:p>
        </w:tc>
        <w:tc>
          <w:tcPr>
            <w:tcW w:w="2375" w:type="dxa"/>
          </w:tcPr>
          <w:p w14:paraId="0782B0F2" w14:textId="77777777" w:rsidR="009463E8" w:rsidRDefault="009463E8">
            <w:pPr>
              <w:pStyle w:val="a3"/>
              <w:widowControl/>
              <w:spacing w:line="240" w:lineRule="auto"/>
              <w:jc w:val="center"/>
              <w:rPr>
                <w:rFonts w:asciiTheme="minorEastAsia" w:eastAsiaTheme="minorEastAsia" w:hAnsi="仿宋"/>
                <w:szCs w:val="32"/>
              </w:rPr>
            </w:pPr>
          </w:p>
        </w:tc>
        <w:tc>
          <w:tcPr>
            <w:tcW w:w="1683" w:type="dxa"/>
          </w:tcPr>
          <w:p w14:paraId="3BCAF70D" w14:textId="77777777" w:rsidR="009463E8" w:rsidRDefault="003C05AC">
            <w:pPr>
              <w:pStyle w:val="a3"/>
              <w:widowControl/>
              <w:spacing w:line="240" w:lineRule="auto"/>
              <w:rPr>
                <w:rFonts w:asciiTheme="minorEastAsia" w:eastAsiaTheme="minorEastAsia" w:hAnsi="仿宋"/>
                <w:szCs w:val="32"/>
              </w:rPr>
            </w:pPr>
            <w:r>
              <w:rPr>
                <w:rFonts w:asciiTheme="minorEastAsia" w:eastAsiaTheme="minorEastAsia" w:hAnsi="仿宋" w:hint="eastAsia"/>
                <w:szCs w:val="32"/>
              </w:rPr>
              <w:t>所属协会</w:t>
            </w:r>
          </w:p>
        </w:tc>
        <w:tc>
          <w:tcPr>
            <w:tcW w:w="2314" w:type="dxa"/>
          </w:tcPr>
          <w:p w14:paraId="74747DF8" w14:textId="77777777" w:rsidR="009463E8" w:rsidRDefault="009463E8">
            <w:pPr>
              <w:pStyle w:val="a3"/>
              <w:widowControl/>
              <w:spacing w:line="240" w:lineRule="auto"/>
              <w:jc w:val="center"/>
              <w:rPr>
                <w:rFonts w:asciiTheme="minorEastAsia" w:eastAsiaTheme="minorEastAsia" w:hAnsi="仿宋"/>
                <w:szCs w:val="32"/>
              </w:rPr>
            </w:pPr>
          </w:p>
        </w:tc>
      </w:tr>
      <w:tr w:rsidR="009463E8" w14:paraId="2C9135C4" w14:textId="77777777">
        <w:tc>
          <w:tcPr>
            <w:tcW w:w="2241" w:type="dxa"/>
          </w:tcPr>
          <w:p w14:paraId="1EA35B15" w14:textId="77777777" w:rsidR="009463E8" w:rsidRDefault="003C05AC">
            <w:pPr>
              <w:pStyle w:val="a3"/>
              <w:widowControl/>
              <w:spacing w:line="240" w:lineRule="auto"/>
              <w:rPr>
                <w:rFonts w:asciiTheme="minorEastAsia" w:eastAsiaTheme="minorEastAsia" w:hAnsi="仿宋"/>
                <w:szCs w:val="32"/>
              </w:rPr>
            </w:pPr>
            <w:r>
              <w:rPr>
                <w:rFonts w:asciiTheme="minorEastAsia" w:eastAsiaTheme="minorEastAsia" w:hAnsi="仿宋" w:hint="eastAsia"/>
                <w:szCs w:val="32"/>
              </w:rPr>
              <w:t>护照号</w:t>
            </w:r>
          </w:p>
          <w:p w14:paraId="7BEA0732" w14:textId="77777777" w:rsidR="009463E8" w:rsidRDefault="003C05AC">
            <w:pPr>
              <w:pStyle w:val="a3"/>
              <w:widowControl/>
              <w:spacing w:line="240" w:lineRule="auto"/>
              <w:rPr>
                <w:rFonts w:asciiTheme="minorEastAsia" w:eastAsiaTheme="minorEastAsia" w:hAnsi="仿宋"/>
                <w:szCs w:val="32"/>
              </w:rPr>
            </w:pPr>
            <w:r>
              <w:rPr>
                <w:rFonts w:asciiTheme="minorEastAsia" w:eastAsiaTheme="minorEastAsia" w:hAnsi="仿宋"/>
                <w:szCs w:val="32"/>
              </w:rPr>
              <w:t>Passport No.</w:t>
            </w:r>
          </w:p>
        </w:tc>
        <w:tc>
          <w:tcPr>
            <w:tcW w:w="2375" w:type="dxa"/>
          </w:tcPr>
          <w:p w14:paraId="5C230FCF" w14:textId="77777777" w:rsidR="009463E8" w:rsidRDefault="009463E8">
            <w:pPr>
              <w:pStyle w:val="a3"/>
              <w:widowControl/>
              <w:spacing w:line="240" w:lineRule="auto"/>
              <w:jc w:val="center"/>
              <w:rPr>
                <w:rFonts w:asciiTheme="minorEastAsia" w:eastAsiaTheme="minorEastAsia" w:hAnsi="仿宋"/>
                <w:szCs w:val="32"/>
              </w:rPr>
            </w:pPr>
          </w:p>
        </w:tc>
        <w:tc>
          <w:tcPr>
            <w:tcW w:w="1683" w:type="dxa"/>
          </w:tcPr>
          <w:p w14:paraId="482261C6" w14:textId="77777777" w:rsidR="009463E8" w:rsidRDefault="003C05AC">
            <w:pPr>
              <w:pStyle w:val="a3"/>
              <w:widowControl/>
              <w:spacing w:line="240" w:lineRule="auto"/>
              <w:rPr>
                <w:rFonts w:asciiTheme="minorEastAsia" w:eastAsiaTheme="minorEastAsia" w:hAnsi="仿宋"/>
                <w:szCs w:val="32"/>
              </w:rPr>
            </w:pPr>
            <w:r>
              <w:rPr>
                <w:rFonts w:asciiTheme="minorEastAsia" w:eastAsiaTheme="minorEastAsia" w:hAnsi="仿宋" w:hint="eastAsia"/>
                <w:szCs w:val="32"/>
              </w:rPr>
              <w:t>航班号</w:t>
            </w:r>
            <w:r>
              <w:rPr>
                <w:rFonts w:asciiTheme="minorEastAsia" w:eastAsiaTheme="minorEastAsia" w:hAnsi="仿宋"/>
                <w:szCs w:val="32"/>
              </w:rPr>
              <w:t xml:space="preserve">Arrival Flight details </w:t>
            </w:r>
          </w:p>
        </w:tc>
        <w:tc>
          <w:tcPr>
            <w:tcW w:w="2314" w:type="dxa"/>
          </w:tcPr>
          <w:p w14:paraId="6A0DC025" w14:textId="77777777" w:rsidR="009463E8" w:rsidRDefault="009463E8">
            <w:pPr>
              <w:pStyle w:val="a3"/>
              <w:widowControl/>
              <w:spacing w:line="240" w:lineRule="auto"/>
              <w:jc w:val="center"/>
              <w:rPr>
                <w:rFonts w:asciiTheme="minorEastAsia" w:eastAsiaTheme="minorEastAsia" w:hAnsi="仿宋"/>
                <w:szCs w:val="32"/>
              </w:rPr>
            </w:pPr>
          </w:p>
        </w:tc>
      </w:tr>
      <w:tr w:rsidR="009463E8" w14:paraId="79D20F64" w14:textId="77777777">
        <w:tc>
          <w:tcPr>
            <w:tcW w:w="2241" w:type="dxa"/>
          </w:tcPr>
          <w:p w14:paraId="59C87060" w14:textId="77777777" w:rsidR="009463E8" w:rsidRDefault="003C05AC">
            <w:pPr>
              <w:pStyle w:val="a3"/>
              <w:widowControl/>
              <w:spacing w:line="240" w:lineRule="auto"/>
              <w:jc w:val="center"/>
              <w:rPr>
                <w:rFonts w:asciiTheme="minorEastAsia" w:eastAsiaTheme="minorEastAsia" w:hAnsi="仿宋"/>
                <w:szCs w:val="32"/>
              </w:rPr>
            </w:pPr>
            <w:r>
              <w:rPr>
                <w:rFonts w:asciiTheme="minorEastAsia" w:eastAsiaTheme="minorEastAsia" w:hAnsi="仿宋" w:hint="eastAsia"/>
                <w:szCs w:val="32"/>
              </w:rPr>
              <w:t>起止地点</w:t>
            </w:r>
          </w:p>
          <w:p w14:paraId="798BFA59" w14:textId="77777777" w:rsidR="009463E8" w:rsidRDefault="003C05AC">
            <w:pPr>
              <w:pStyle w:val="a3"/>
              <w:widowControl/>
              <w:spacing w:line="240" w:lineRule="auto"/>
              <w:jc w:val="center"/>
              <w:rPr>
                <w:rFonts w:asciiTheme="minorEastAsia" w:eastAsiaTheme="minorEastAsia" w:hAnsi="仿宋"/>
                <w:szCs w:val="32"/>
              </w:rPr>
            </w:pPr>
            <w:r>
              <w:rPr>
                <w:rFonts w:asciiTheme="minorEastAsia" w:eastAsiaTheme="minorEastAsia" w:hAnsi="仿宋"/>
                <w:szCs w:val="32"/>
              </w:rPr>
              <w:t>Start &amp; Destination</w:t>
            </w:r>
          </w:p>
        </w:tc>
        <w:tc>
          <w:tcPr>
            <w:tcW w:w="2375" w:type="dxa"/>
          </w:tcPr>
          <w:p w14:paraId="0A10229E" w14:textId="77777777" w:rsidR="009463E8" w:rsidRDefault="009463E8">
            <w:pPr>
              <w:pStyle w:val="a3"/>
              <w:widowControl/>
              <w:spacing w:line="240" w:lineRule="auto"/>
              <w:jc w:val="center"/>
              <w:rPr>
                <w:rFonts w:asciiTheme="minorEastAsia" w:eastAsiaTheme="minorEastAsia" w:hAnsi="仿宋"/>
                <w:szCs w:val="32"/>
              </w:rPr>
            </w:pPr>
          </w:p>
        </w:tc>
        <w:tc>
          <w:tcPr>
            <w:tcW w:w="1683" w:type="dxa"/>
          </w:tcPr>
          <w:p w14:paraId="280CCBA9" w14:textId="77777777" w:rsidR="009463E8" w:rsidRDefault="003C05AC">
            <w:pPr>
              <w:pStyle w:val="a3"/>
              <w:widowControl/>
              <w:spacing w:line="240" w:lineRule="auto"/>
              <w:jc w:val="center"/>
              <w:rPr>
                <w:rFonts w:asciiTheme="minorEastAsia" w:eastAsiaTheme="minorEastAsia" w:hAnsi="仿宋"/>
                <w:szCs w:val="32"/>
              </w:rPr>
            </w:pPr>
            <w:r>
              <w:rPr>
                <w:rFonts w:asciiTheme="minorEastAsia" w:eastAsiaTheme="minorEastAsia" w:hAnsi="仿宋" w:hint="eastAsia"/>
                <w:szCs w:val="32"/>
              </w:rPr>
              <w:t>起止时间</w:t>
            </w:r>
          </w:p>
          <w:p w14:paraId="0DEDD815" w14:textId="77777777" w:rsidR="009463E8" w:rsidRDefault="003C05AC">
            <w:pPr>
              <w:pStyle w:val="a3"/>
              <w:widowControl/>
              <w:spacing w:line="240" w:lineRule="auto"/>
              <w:jc w:val="center"/>
              <w:rPr>
                <w:rFonts w:asciiTheme="minorEastAsia" w:eastAsiaTheme="minorEastAsia" w:hAnsi="仿宋"/>
                <w:szCs w:val="32"/>
              </w:rPr>
            </w:pPr>
            <w:r>
              <w:rPr>
                <w:rFonts w:asciiTheme="minorEastAsia" w:eastAsiaTheme="minorEastAsia" w:hAnsi="仿宋"/>
                <w:szCs w:val="32"/>
              </w:rPr>
              <w:t xml:space="preserve">Time </w:t>
            </w:r>
          </w:p>
        </w:tc>
        <w:tc>
          <w:tcPr>
            <w:tcW w:w="2314" w:type="dxa"/>
          </w:tcPr>
          <w:p w14:paraId="78874E41" w14:textId="77777777" w:rsidR="009463E8" w:rsidRDefault="009463E8">
            <w:pPr>
              <w:pStyle w:val="a3"/>
              <w:widowControl/>
              <w:spacing w:line="240" w:lineRule="auto"/>
              <w:jc w:val="center"/>
              <w:rPr>
                <w:rFonts w:asciiTheme="minorEastAsia" w:eastAsiaTheme="minorEastAsia" w:hAnsi="仿宋"/>
                <w:szCs w:val="32"/>
              </w:rPr>
            </w:pPr>
          </w:p>
        </w:tc>
      </w:tr>
      <w:tr w:rsidR="009463E8" w14:paraId="6C9E5295" w14:textId="77777777">
        <w:trPr>
          <w:trHeight w:val="842"/>
        </w:trPr>
        <w:tc>
          <w:tcPr>
            <w:tcW w:w="2241" w:type="dxa"/>
            <w:vMerge w:val="restart"/>
          </w:tcPr>
          <w:p w14:paraId="0AA5723B" w14:textId="77777777" w:rsidR="009463E8" w:rsidRDefault="009463E8">
            <w:pPr>
              <w:pStyle w:val="a3"/>
              <w:widowControl/>
              <w:spacing w:line="240" w:lineRule="auto"/>
              <w:rPr>
                <w:rFonts w:asciiTheme="minorEastAsia" w:eastAsiaTheme="minorEastAsia" w:hAnsi="仿宋"/>
                <w:szCs w:val="32"/>
              </w:rPr>
            </w:pPr>
          </w:p>
          <w:p w14:paraId="081C0180" w14:textId="77777777" w:rsidR="009463E8" w:rsidRDefault="009463E8">
            <w:pPr>
              <w:pStyle w:val="a3"/>
              <w:widowControl/>
              <w:spacing w:line="240" w:lineRule="auto"/>
              <w:jc w:val="center"/>
              <w:rPr>
                <w:rFonts w:asciiTheme="minorEastAsia" w:eastAsiaTheme="minorEastAsia" w:hAnsi="仿宋"/>
                <w:szCs w:val="32"/>
              </w:rPr>
            </w:pPr>
          </w:p>
          <w:p w14:paraId="35724A97" w14:textId="77777777" w:rsidR="009463E8" w:rsidRDefault="009463E8">
            <w:pPr>
              <w:pStyle w:val="a3"/>
              <w:widowControl/>
              <w:spacing w:line="240" w:lineRule="auto"/>
              <w:jc w:val="center"/>
              <w:rPr>
                <w:rFonts w:asciiTheme="minorEastAsia" w:eastAsiaTheme="minorEastAsia" w:hAnsi="仿宋"/>
                <w:szCs w:val="32"/>
              </w:rPr>
            </w:pPr>
          </w:p>
          <w:p w14:paraId="7CA45A71" w14:textId="77777777" w:rsidR="009463E8" w:rsidRDefault="009463E8">
            <w:pPr>
              <w:pStyle w:val="a3"/>
              <w:widowControl/>
              <w:spacing w:line="240" w:lineRule="auto"/>
              <w:jc w:val="center"/>
              <w:rPr>
                <w:rFonts w:asciiTheme="minorEastAsia" w:eastAsiaTheme="minorEastAsia" w:hAnsi="仿宋"/>
                <w:szCs w:val="32"/>
              </w:rPr>
            </w:pPr>
          </w:p>
          <w:p w14:paraId="482EAE37" w14:textId="77777777" w:rsidR="009463E8" w:rsidRDefault="009463E8">
            <w:pPr>
              <w:pStyle w:val="a3"/>
              <w:widowControl/>
              <w:spacing w:line="240" w:lineRule="auto"/>
              <w:jc w:val="center"/>
              <w:rPr>
                <w:rFonts w:asciiTheme="minorEastAsia" w:eastAsiaTheme="minorEastAsia" w:hAnsi="仿宋"/>
                <w:szCs w:val="32"/>
              </w:rPr>
            </w:pPr>
          </w:p>
          <w:p w14:paraId="41DE55E9" w14:textId="77777777" w:rsidR="009463E8" w:rsidRDefault="003C05AC">
            <w:pPr>
              <w:pStyle w:val="a3"/>
              <w:widowControl/>
              <w:spacing w:line="240" w:lineRule="auto"/>
              <w:jc w:val="center"/>
              <w:rPr>
                <w:rFonts w:asciiTheme="minorEastAsia" w:eastAsiaTheme="minorEastAsia" w:hAnsi="仿宋"/>
                <w:szCs w:val="32"/>
              </w:rPr>
            </w:pPr>
            <w:r>
              <w:rPr>
                <w:rFonts w:asciiTheme="minorEastAsia" w:eastAsiaTheme="minorEastAsia" w:hAnsi="仿宋" w:hint="eastAsia"/>
                <w:szCs w:val="32"/>
              </w:rPr>
              <w:t>胸标</w:t>
            </w:r>
          </w:p>
          <w:p w14:paraId="0992B4FF" w14:textId="77777777" w:rsidR="009463E8" w:rsidRDefault="003C05AC">
            <w:pPr>
              <w:pStyle w:val="a3"/>
              <w:widowControl/>
              <w:spacing w:line="240" w:lineRule="auto"/>
              <w:jc w:val="center"/>
              <w:rPr>
                <w:rFonts w:asciiTheme="minorEastAsia" w:eastAsiaTheme="minorEastAsia" w:hAnsi="仿宋"/>
                <w:szCs w:val="32"/>
              </w:rPr>
            </w:pPr>
            <w:r>
              <w:rPr>
                <w:rFonts w:asciiTheme="minorEastAsia" w:eastAsiaTheme="minorEastAsia" w:hAnsi="仿宋"/>
                <w:szCs w:val="32"/>
              </w:rPr>
              <w:t>Logo</w:t>
            </w:r>
          </w:p>
        </w:tc>
        <w:tc>
          <w:tcPr>
            <w:tcW w:w="2375" w:type="dxa"/>
          </w:tcPr>
          <w:p w14:paraId="5C365CF2" w14:textId="77777777" w:rsidR="009463E8" w:rsidRDefault="009463E8">
            <w:pPr>
              <w:pStyle w:val="a3"/>
              <w:widowControl/>
              <w:spacing w:line="240" w:lineRule="auto"/>
              <w:rPr>
                <w:rFonts w:asciiTheme="minorEastAsia" w:eastAsiaTheme="minorEastAsia" w:hAnsi="仿宋"/>
                <w:szCs w:val="32"/>
              </w:rPr>
            </w:pPr>
          </w:p>
          <w:p w14:paraId="2C98A69A" w14:textId="77777777" w:rsidR="009463E8" w:rsidRDefault="003C05AC">
            <w:pPr>
              <w:pStyle w:val="a3"/>
              <w:widowControl/>
              <w:spacing w:line="240" w:lineRule="auto"/>
              <w:rPr>
                <w:rFonts w:asciiTheme="minorEastAsia" w:eastAsiaTheme="minorEastAsia" w:hAnsi="仿宋"/>
                <w:szCs w:val="32"/>
              </w:rPr>
            </w:pPr>
            <w:r>
              <w:rPr>
                <w:rFonts w:asciiTheme="minorEastAsia" w:eastAsiaTheme="minorEastAsia" w:hAnsi="仿宋" w:hint="eastAsia"/>
                <w:szCs w:val="32"/>
              </w:rPr>
              <w:t>1、（胸标行业）</w:t>
            </w:r>
          </w:p>
        </w:tc>
        <w:tc>
          <w:tcPr>
            <w:tcW w:w="3997" w:type="dxa"/>
            <w:gridSpan w:val="2"/>
          </w:tcPr>
          <w:p w14:paraId="773C30FE" w14:textId="77777777" w:rsidR="009463E8" w:rsidRDefault="009463E8">
            <w:pPr>
              <w:pStyle w:val="a3"/>
              <w:widowControl/>
              <w:spacing w:line="240" w:lineRule="auto"/>
              <w:rPr>
                <w:rFonts w:asciiTheme="minorEastAsia" w:eastAsiaTheme="minorEastAsia" w:hAnsi="仿宋"/>
                <w:szCs w:val="32"/>
              </w:rPr>
            </w:pPr>
          </w:p>
          <w:p w14:paraId="5B307250" w14:textId="77777777" w:rsidR="009463E8" w:rsidRDefault="003C05AC">
            <w:pPr>
              <w:pStyle w:val="a3"/>
              <w:widowControl/>
              <w:spacing w:line="240" w:lineRule="auto"/>
              <w:jc w:val="center"/>
              <w:rPr>
                <w:rFonts w:asciiTheme="minorEastAsia" w:eastAsiaTheme="minorEastAsia" w:hAnsi="仿宋"/>
                <w:szCs w:val="32"/>
              </w:rPr>
            </w:pPr>
            <w:r>
              <w:rPr>
                <w:rFonts w:asciiTheme="minorEastAsia" w:eastAsiaTheme="minorEastAsia" w:hAnsi="仿宋" w:hint="eastAsia"/>
                <w:szCs w:val="32"/>
              </w:rPr>
              <w:t>1、（胸标图片）</w:t>
            </w:r>
          </w:p>
        </w:tc>
      </w:tr>
      <w:tr w:rsidR="009463E8" w14:paraId="2C6BC1DE" w14:textId="77777777">
        <w:trPr>
          <w:trHeight w:val="1000"/>
        </w:trPr>
        <w:tc>
          <w:tcPr>
            <w:tcW w:w="2241" w:type="dxa"/>
            <w:vMerge/>
          </w:tcPr>
          <w:p w14:paraId="10D31112" w14:textId="77777777" w:rsidR="009463E8" w:rsidRDefault="009463E8">
            <w:pPr>
              <w:pStyle w:val="a3"/>
              <w:spacing w:line="240" w:lineRule="auto"/>
              <w:jc w:val="center"/>
              <w:rPr>
                <w:rFonts w:asciiTheme="minorEastAsia" w:eastAsiaTheme="minorEastAsia" w:hAnsi="仿宋"/>
                <w:szCs w:val="32"/>
              </w:rPr>
            </w:pPr>
          </w:p>
        </w:tc>
        <w:tc>
          <w:tcPr>
            <w:tcW w:w="2375" w:type="dxa"/>
          </w:tcPr>
          <w:p w14:paraId="0C42AB98" w14:textId="77777777" w:rsidR="009463E8" w:rsidRDefault="009463E8">
            <w:pPr>
              <w:pStyle w:val="a3"/>
              <w:widowControl/>
              <w:spacing w:line="240" w:lineRule="auto"/>
              <w:rPr>
                <w:rFonts w:asciiTheme="minorEastAsia" w:eastAsiaTheme="minorEastAsia" w:hAnsi="仿宋"/>
                <w:szCs w:val="32"/>
              </w:rPr>
            </w:pPr>
          </w:p>
          <w:p w14:paraId="74BDA7B4" w14:textId="77777777" w:rsidR="009463E8" w:rsidRDefault="003C05AC">
            <w:pPr>
              <w:pStyle w:val="a3"/>
              <w:widowControl/>
              <w:spacing w:line="240" w:lineRule="auto"/>
              <w:rPr>
                <w:rFonts w:asciiTheme="minorEastAsia" w:eastAsiaTheme="minorEastAsia" w:hAnsi="仿宋"/>
                <w:szCs w:val="32"/>
              </w:rPr>
            </w:pPr>
            <w:r>
              <w:rPr>
                <w:rFonts w:asciiTheme="minorEastAsia" w:eastAsiaTheme="minorEastAsia" w:hAnsi="仿宋" w:hint="eastAsia"/>
                <w:szCs w:val="32"/>
              </w:rPr>
              <w:t>2、（胸标行业）</w:t>
            </w:r>
          </w:p>
        </w:tc>
        <w:tc>
          <w:tcPr>
            <w:tcW w:w="3997" w:type="dxa"/>
            <w:gridSpan w:val="2"/>
          </w:tcPr>
          <w:p w14:paraId="2AD79B27" w14:textId="77777777" w:rsidR="009463E8" w:rsidRDefault="009463E8">
            <w:pPr>
              <w:pStyle w:val="a3"/>
              <w:widowControl/>
              <w:spacing w:line="240" w:lineRule="auto"/>
              <w:jc w:val="center"/>
              <w:rPr>
                <w:rFonts w:asciiTheme="minorEastAsia" w:eastAsiaTheme="minorEastAsia" w:hAnsi="仿宋"/>
                <w:szCs w:val="32"/>
              </w:rPr>
            </w:pPr>
          </w:p>
          <w:p w14:paraId="2C67FD43" w14:textId="77777777" w:rsidR="009463E8" w:rsidRDefault="003C05AC">
            <w:pPr>
              <w:pStyle w:val="a3"/>
              <w:widowControl/>
              <w:spacing w:line="240" w:lineRule="auto"/>
              <w:jc w:val="center"/>
              <w:rPr>
                <w:rFonts w:asciiTheme="minorEastAsia" w:eastAsiaTheme="minorEastAsia" w:hAnsi="仿宋"/>
                <w:szCs w:val="32"/>
              </w:rPr>
            </w:pPr>
            <w:r>
              <w:rPr>
                <w:rFonts w:asciiTheme="minorEastAsia" w:eastAsiaTheme="minorEastAsia" w:hAnsi="仿宋" w:hint="eastAsia"/>
                <w:szCs w:val="32"/>
              </w:rPr>
              <w:t>2、（胸标图片）</w:t>
            </w:r>
          </w:p>
        </w:tc>
      </w:tr>
      <w:tr w:rsidR="009463E8" w14:paraId="40B81A6A" w14:textId="77777777">
        <w:trPr>
          <w:trHeight w:val="1026"/>
        </w:trPr>
        <w:tc>
          <w:tcPr>
            <w:tcW w:w="2241" w:type="dxa"/>
            <w:vMerge/>
          </w:tcPr>
          <w:p w14:paraId="3CF922E9" w14:textId="77777777" w:rsidR="009463E8" w:rsidRDefault="009463E8">
            <w:pPr>
              <w:pStyle w:val="a3"/>
              <w:widowControl/>
              <w:spacing w:line="240" w:lineRule="auto"/>
              <w:jc w:val="center"/>
              <w:rPr>
                <w:rFonts w:asciiTheme="minorEastAsia" w:eastAsiaTheme="minorEastAsia" w:hAnsi="仿宋"/>
                <w:szCs w:val="32"/>
              </w:rPr>
            </w:pPr>
          </w:p>
        </w:tc>
        <w:tc>
          <w:tcPr>
            <w:tcW w:w="2375" w:type="dxa"/>
          </w:tcPr>
          <w:p w14:paraId="3CBD2680" w14:textId="77777777" w:rsidR="009463E8" w:rsidRDefault="009463E8">
            <w:pPr>
              <w:pStyle w:val="a3"/>
              <w:widowControl/>
              <w:spacing w:line="240" w:lineRule="auto"/>
              <w:rPr>
                <w:rFonts w:asciiTheme="minorEastAsia" w:eastAsiaTheme="minorEastAsia" w:hAnsi="仿宋"/>
                <w:szCs w:val="32"/>
              </w:rPr>
            </w:pPr>
          </w:p>
          <w:p w14:paraId="3F7ADEE2" w14:textId="77777777" w:rsidR="009463E8" w:rsidRDefault="003C05AC">
            <w:pPr>
              <w:pStyle w:val="a3"/>
              <w:widowControl/>
              <w:spacing w:line="240" w:lineRule="auto"/>
              <w:rPr>
                <w:rFonts w:asciiTheme="minorEastAsia" w:eastAsiaTheme="minorEastAsia" w:hAnsi="仿宋"/>
                <w:szCs w:val="32"/>
              </w:rPr>
            </w:pPr>
            <w:r>
              <w:rPr>
                <w:rFonts w:asciiTheme="minorEastAsia" w:eastAsiaTheme="minorEastAsia" w:hAnsi="仿宋" w:hint="eastAsia"/>
                <w:szCs w:val="32"/>
              </w:rPr>
              <w:t>3、（胸标行业）</w:t>
            </w:r>
          </w:p>
        </w:tc>
        <w:tc>
          <w:tcPr>
            <w:tcW w:w="3997" w:type="dxa"/>
            <w:gridSpan w:val="2"/>
          </w:tcPr>
          <w:p w14:paraId="67C54A88" w14:textId="77777777" w:rsidR="009463E8" w:rsidRDefault="009463E8">
            <w:pPr>
              <w:pStyle w:val="a3"/>
              <w:widowControl/>
              <w:spacing w:line="240" w:lineRule="auto"/>
              <w:jc w:val="center"/>
              <w:rPr>
                <w:rFonts w:asciiTheme="minorEastAsia" w:eastAsiaTheme="minorEastAsia" w:hAnsi="仿宋"/>
                <w:szCs w:val="32"/>
              </w:rPr>
            </w:pPr>
          </w:p>
          <w:p w14:paraId="16C939B9" w14:textId="77777777" w:rsidR="009463E8" w:rsidRDefault="003C05AC">
            <w:pPr>
              <w:pStyle w:val="a3"/>
              <w:widowControl/>
              <w:spacing w:line="240" w:lineRule="auto"/>
              <w:jc w:val="center"/>
              <w:rPr>
                <w:rFonts w:asciiTheme="minorEastAsia" w:eastAsiaTheme="minorEastAsia" w:hAnsi="仿宋"/>
                <w:szCs w:val="32"/>
              </w:rPr>
            </w:pPr>
            <w:r>
              <w:rPr>
                <w:rFonts w:asciiTheme="minorEastAsia" w:eastAsiaTheme="minorEastAsia" w:hAnsi="仿宋" w:hint="eastAsia"/>
                <w:szCs w:val="32"/>
              </w:rPr>
              <w:t>3、（胸标图片）</w:t>
            </w:r>
          </w:p>
        </w:tc>
      </w:tr>
      <w:tr w:rsidR="009463E8" w14:paraId="7EA39CC6" w14:textId="77777777">
        <w:trPr>
          <w:trHeight w:val="90"/>
        </w:trPr>
        <w:tc>
          <w:tcPr>
            <w:tcW w:w="2241" w:type="dxa"/>
          </w:tcPr>
          <w:p w14:paraId="71DA34CA" w14:textId="77777777" w:rsidR="009463E8" w:rsidRDefault="003C05AC">
            <w:pPr>
              <w:pStyle w:val="a3"/>
              <w:widowControl/>
              <w:spacing w:line="240" w:lineRule="auto"/>
              <w:jc w:val="center"/>
              <w:rPr>
                <w:rFonts w:asciiTheme="minorEastAsia" w:eastAsiaTheme="minorEastAsia" w:hAnsi="仿宋"/>
                <w:szCs w:val="32"/>
              </w:rPr>
            </w:pPr>
            <w:r>
              <w:rPr>
                <w:rFonts w:asciiTheme="minorEastAsia" w:eastAsiaTheme="minorEastAsia" w:hAnsi="仿宋" w:hint="eastAsia"/>
                <w:szCs w:val="32"/>
              </w:rPr>
              <w:t>最好成绩</w:t>
            </w:r>
          </w:p>
          <w:p w14:paraId="5B2812E1" w14:textId="77777777" w:rsidR="009463E8" w:rsidRDefault="003C05AC">
            <w:pPr>
              <w:pStyle w:val="a3"/>
              <w:widowControl/>
              <w:spacing w:line="240" w:lineRule="auto"/>
              <w:jc w:val="center"/>
              <w:rPr>
                <w:rFonts w:asciiTheme="minorEastAsia" w:eastAsiaTheme="minorEastAsia" w:hAnsi="仿宋"/>
                <w:szCs w:val="32"/>
              </w:rPr>
            </w:pPr>
            <w:r>
              <w:rPr>
                <w:rFonts w:asciiTheme="minorEastAsia" w:eastAsiaTheme="minorEastAsia" w:hAnsi="仿宋"/>
                <w:szCs w:val="32"/>
              </w:rPr>
              <w:t xml:space="preserve">Achievement </w:t>
            </w:r>
          </w:p>
        </w:tc>
        <w:tc>
          <w:tcPr>
            <w:tcW w:w="6372" w:type="dxa"/>
            <w:gridSpan w:val="3"/>
          </w:tcPr>
          <w:p w14:paraId="2B69385A" w14:textId="77777777" w:rsidR="009463E8" w:rsidRDefault="009463E8">
            <w:pPr>
              <w:pStyle w:val="a3"/>
              <w:widowControl/>
              <w:spacing w:line="240" w:lineRule="auto"/>
              <w:jc w:val="center"/>
              <w:rPr>
                <w:rFonts w:asciiTheme="minorEastAsia" w:eastAsiaTheme="minorEastAsia" w:hAnsi="仿宋"/>
                <w:szCs w:val="32"/>
              </w:rPr>
            </w:pPr>
          </w:p>
        </w:tc>
      </w:tr>
    </w:tbl>
    <w:p w14:paraId="65C24E17" w14:textId="77777777" w:rsidR="009463E8" w:rsidRDefault="009463E8">
      <w:pPr>
        <w:pStyle w:val="a3"/>
        <w:widowControl/>
        <w:shd w:val="clear" w:color="auto" w:fill="FFFFFF"/>
        <w:spacing w:line="384" w:lineRule="atLeast"/>
        <w:rPr>
          <w:rFonts w:ascii="仿宋" w:eastAsia="仿宋" w:hAnsi="仿宋" w:hint="eastAsia"/>
          <w:b/>
          <w:sz w:val="32"/>
          <w:szCs w:val="32"/>
        </w:rPr>
      </w:pPr>
    </w:p>
    <w:sectPr w:rsidR="009463E8" w:rsidSect="00291AB0">
      <w:pgSz w:w="11901" w:h="16840"/>
      <w:pgMar w:top="802" w:right="1701" w:bottom="1418" w:left="1701" w:header="851" w:footer="992" w:gutter="0"/>
      <w:cols w:space="720"/>
      <w:sectPrChange w:id="1138" w:author="office" w:date="2018-08-18T19:10:00Z">
        <w:sectPr w:rsidR="009463E8" w:rsidSect="00291AB0">
          <w:pgMar w:top="1418" w:right="1701" w:bottom="1418" w:left="1701" w:header="851" w:footer="992" w:gutter="0"/>
        </w:sectPr>
      </w:sectPrChang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闫倩" w:date="2018-08-18T14:53:00Z" w:initials="闫倩">
    <w:p w14:paraId="69024C17" w14:textId="77777777" w:rsidR="003C05AC" w:rsidRPr="000B4193" w:rsidRDefault="003C05AC">
      <w:pPr>
        <w:pStyle w:val="aa"/>
        <w:rPr>
          <w:rFonts w:eastAsiaTheme="minorEastAsia"/>
        </w:rPr>
      </w:pPr>
      <w:r>
        <w:rPr>
          <w:rStyle w:val="a9"/>
        </w:rPr>
        <w:annotationRef/>
      </w:r>
      <w:r>
        <w:rPr>
          <w:rFonts w:eastAsiaTheme="minorEastAsia"/>
        </w:rPr>
        <w:t xml:space="preserve">Official </w:t>
      </w:r>
      <w:r>
        <w:rPr>
          <w:rFonts w:eastAsiaTheme="minorEastAsia" w:hint="eastAsia"/>
        </w:rPr>
        <w:t>Rules</w:t>
      </w:r>
      <w:r>
        <w:rPr>
          <w:rFonts w:eastAsiaTheme="minorEastAsia"/>
        </w:rPr>
        <w:t xml:space="preserve"> of Regulations</w:t>
      </w:r>
    </w:p>
  </w:comment>
  <w:comment w:id="78" w:author="闫倩" w:date="2018-08-18T15:00:00Z" w:initials="闫倩">
    <w:p w14:paraId="49DAED99" w14:textId="636B8945" w:rsidR="003C05AC" w:rsidRDefault="003C05AC">
      <w:pPr>
        <w:pStyle w:val="aa"/>
      </w:pPr>
      <w:r>
        <w:rPr>
          <w:rStyle w:val="a9"/>
        </w:rPr>
        <w:annotationRef/>
      </w:r>
      <w:r>
        <w:t>与中文对不上</w:t>
      </w:r>
    </w:p>
  </w:comment>
  <w:comment w:id="266" w:author="闫倩" w:date="2018-08-18T15:06:00Z" w:initials="闫倩">
    <w:p w14:paraId="778BB131" w14:textId="7E0CB5A1" w:rsidR="003C05AC" w:rsidRPr="00BD6FB0" w:rsidRDefault="003C05AC">
      <w:pPr>
        <w:pStyle w:val="aa"/>
        <w:rPr>
          <w:rFonts w:eastAsiaTheme="minorEastAsia"/>
        </w:rPr>
      </w:pPr>
      <w:r>
        <w:rPr>
          <w:rStyle w:val="a9"/>
        </w:rPr>
        <w:annotationRef/>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024C17" w15:done="0"/>
  <w15:commentEx w15:paraId="49DAED99" w15:done="0"/>
  <w15:commentEx w15:paraId="778BB13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仿宋">
    <w:charset w:val="86"/>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Microsoft YaHei UI">
    <w:charset w:val="86"/>
    <w:family w:val="auto"/>
    <w:pitch w:val="variable"/>
    <w:sig w:usb0="80000287" w:usb1="28CF3C52" w:usb2="00000016" w:usb3="00000000" w:csb0="0004001F" w:csb1="00000000"/>
  </w:font>
  <w:font w:name="黑体">
    <w:charset w:val="86"/>
    <w:family w:val="auto"/>
    <w:pitch w:val="variable"/>
    <w:sig w:usb0="800002BF" w:usb1="38CF7CFA" w:usb2="00000016" w:usb3="00000000" w:csb0="0004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00E32"/>
    <w:multiLevelType w:val="multilevel"/>
    <w:tmpl w:val="0DD00E32"/>
    <w:lvl w:ilvl="0">
      <w:start w:val="1"/>
      <w:numFmt w:val="japaneseCounting"/>
      <w:lvlText w:val="(%1)"/>
      <w:lvlJc w:val="left"/>
      <w:pPr>
        <w:ind w:left="1360" w:hanging="720"/>
      </w:pPr>
      <w:rPr>
        <w:rFonts w:hint="default"/>
      </w:rPr>
    </w:lvl>
    <w:lvl w:ilvl="1">
      <w:start w:val="1"/>
      <w:numFmt w:val="decimal"/>
      <w:lvlText w:val="%2、"/>
      <w:lvlJc w:val="left"/>
      <w:pPr>
        <w:ind w:left="1780" w:hanging="720"/>
      </w:pPr>
      <w:rPr>
        <w:rFonts w:hint="default"/>
      </w:r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206BEBD4"/>
    <w:multiLevelType w:val="singleLevel"/>
    <w:tmpl w:val="206BEBD4"/>
    <w:lvl w:ilvl="0">
      <w:start w:val="1"/>
      <w:numFmt w:val="decimal"/>
      <w:suff w:val="nothing"/>
      <w:lvlText w:val="%1、"/>
      <w:lvlJc w:val="left"/>
    </w:lvl>
  </w:abstractNum>
  <w:abstractNum w:abstractNumId="2">
    <w:nsid w:val="218D2958"/>
    <w:multiLevelType w:val="singleLevel"/>
    <w:tmpl w:val="218D2958"/>
    <w:lvl w:ilvl="0">
      <w:start w:val="2"/>
      <w:numFmt w:val="upperLetter"/>
      <w:suff w:val="nothing"/>
      <w:lvlText w:val="%1、"/>
      <w:lvlJc w:val="left"/>
    </w:lvl>
  </w:abstractNum>
  <w:abstractNum w:abstractNumId="3">
    <w:nsid w:val="2C7574F3"/>
    <w:multiLevelType w:val="singleLevel"/>
    <w:tmpl w:val="2C7574F3"/>
    <w:lvl w:ilvl="0">
      <w:start w:val="2"/>
      <w:numFmt w:val="chineseCounting"/>
      <w:suff w:val="nothing"/>
      <w:lvlText w:val="（%1）"/>
      <w:lvlJc w:val="left"/>
      <w:rPr>
        <w:rFonts w:hint="eastAsia"/>
      </w:rPr>
    </w:lvl>
  </w:abstractNum>
  <w:abstractNum w:abstractNumId="4">
    <w:nsid w:val="4BA3C688"/>
    <w:multiLevelType w:val="singleLevel"/>
    <w:tmpl w:val="4BA3C688"/>
    <w:lvl w:ilvl="0">
      <w:start w:val="1"/>
      <w:numFmt w:val="decimal"/>
      <w:suff w:val="nothing"/>
      <w:lvlText w:val="%1、"/>
      <w:lvlJc w:val="left"/>
    </w:lvl>
  </w:abstractNum>
  <w:abstractNum w:abstractNumId="5">
    <w:nsid w:val="657CCDA6"/>
    <w:multiLevelType w:val="singleLevel"/>
    <w:tmpl w:val="657CCDA6"/>
    <w:lvl w:ilvl="0">
      <w:start w:val="1"/>
      <w:numFmt w:val="decimal"/>
      <w:suff w:val="nothing"/>
      <w:lvlText w:val="%1、"/>
      <w:lvlJc w:val="left"/>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ffice">
    <w15:presenceInfo w15:providerId="None" w15:userId="office"/>
  </w15:person>
  <w15:person w15:author="闫倩">
    <w15:presenceInfo w15:providerId="None" w15:userId="闫倩"/>
  </w15:person>
  <w15:person w15:author="Windows 用户">
    <w15:presenceInfo w15:providerId="None" w15:userId="Windows 用户"/>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revisionView w:markup="0"/>
  <w:trackRevisions/>
  <w:defaultTabStop w:val="4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E80"/>
    <w:rsid w:val="000113E6"/>
    <w:rsid w:val="00021433"/>
    <w:rsid w:val="00063057"/>
    <w:rsid w:val="00063972"/>
    <w:rsid w:val="00086AF9"/>
    <w:rsid w:val="000961C2"/>
    <w:rsid w:val="000A5DE0"/>
    <w:rsid w:val="000A5F34"/>
    <w:rsid w:val="000B1BB6"/>
    <w:rsid w:val="000B25B1"/>
    <w:rsid w:val="000B4193"/>
    <w:rsid w:val="000C406E"/>
    <w:rsid w:val="000F2C4C"/>
    <w:rsid w:val="000F37E1"/>
    <w:rsid w:val="000F3D88"/>
    <w:rsid w:val="00102789"/>
    <w:rsid w:val="00107F72"/>
    <w:rsid w:val="00111E95"/>
    <w:rsid w:val="0011546B"/>
    <w:rsid w:val="00125D91"/>
    <w:rsid w:val="00126807"/>
    <w:rsid w:val="00147D4A"/>
    <w:rsid w:val="00152B7B"/>
    <w:rsid w:val="00192710"/>
    <w:rsid w:val="00193228"/>
    <w:rsid w:val="001A5C58"/>
    <w:rsid w:val="001C5BB2"/>
    <w:rsid w:val="00202F52"/>
    <w:rsid w:val="00213A8B"/>
    <w:rsid w:val="0021735F"/>
    <w:rsid w:val="00222BCC"/>
    <w:rsid w:val="00222ED2"/>
    <w:rsid w:val="00234229"/>
    <w:rsid w:val="00234C79"/>
    <w:rsid w:val="00247F29"/>
    <w:rsid w:val="00251716"/>
    <w:rsid w:val="00256104"/>
    <w:rsid w:val="00272D46"/>
    <w:rsid w:val="00277E80"/>
    <w:rsid w:val="00291AB0"/>
    <w:rsid w:val="00293563"/>
    <w:rsid w:val="002A0714"/>
    <w:rsid w:val="002A0EC0"/>
    <w:rsid w:val="002A4DE6"/>
    <w:rsid w:val="002C00C7"/>
    <w:rsid w:val="002C1022"/>
    <w:rsid w:val="002C63F2"/>
    <w:rsid w:val="002E428F"/>
    <w:rsid w:val="002E54B2"/>
    <w:rsid w:val="002F6939"/>
    <w:rsid w:val="0031043A"/>
    <w:rsid w:val="003120B7"/>
    <w:rsid w:val="00322B83"/>
    <w:rsid w:val="0032408D"/>
    <w:rsid w:val="00376B49"/>
    <w:rsid w:val="00393427"/>
    <w:rsid w:val="00393B06"/>
    <w:rsid w:val="003964B2"/>
    <w:rsid w:val="003A0663"/>
    <w:rsid w:val="003C05AC"/>
    <w:rsid w:val="003D59F0"/>
    <w:rsid w:val="00403636"/>
    <w:rsid w:val="00410C67"/>
    <w:rsid w:val="00412FA7"/>
    <w:rsid w:val="004262C6"/>
    <w:rsid w:val="00426420"/>
    <w:rsid w:val="00431D35"/>
    <w:rsid w:val="0044424B"/>
    <w:rsid w:val="004477AA"/>
    <w:rsid w:val="0045013D"/>
    <w:rsid w:val="00483A04"/>
    <w:rsid w:val="00490EB7"/>
    <w:rsid w:val="004C60DE"/>
    <w:rsid w:val="00500B71"/>
    <w:rsid w:val="00555DCF"/>
    <w:rsid w:val="0055797F"/>
    <w:rsid w:val="00564C2F"/>
    <w:rsid w:val="0057104B"/>
    <w:rsid w:val="0057342F"/>
    <w:rsid w:val="005C23DE"/>
    <w:rsid w:val="005C59FB"/>
    <w:rsid w:val="005D153D"/>
    <w:rsid w:val="005E2636"/>
    <w:rsid w:val="005E26F1"/>
    <w:rsid w:val="005E2F4F"/>
    <w:rsid w:val="005F4119"/>
    <w:rsid w:val="005F76D2"/>
    <w:rsid w:val="006007A4"/>
    <w:rsid w:val="006103D5"/>
    <w:rsid w:val="00613686"/>
    <w:rsid w:val="006201BB"/>
    <w:rsid w:val="006253E6"/>
    <w:rsid w:val="00634CA8"/>
    <w:rsid w:val="00634CB4"/>
    <w:rsid w:val="0064373E"/>
    <w:rsid w:val="00650E00"/>
    <w:rsid w:val="00666C6E"/>
    <w:rsid w:val="00672B24"/>
    <w:rsid w:val="00672E9E"/>
    <w:rsid w:val="00676B6F"/>
    <w:rsid w:val="00686C5C"/>
    <w:rsid w:val="006A0F27"/>
    <w:rsid w:val="006B435A"/>
    <w:rsid w:val="006E160B"/>
    <w:rsid w:val="006E735D"/>
    <w:rsid w:val="006F697F"/>
    <w:rsid w:val="00701D79"/>
    <w:rsid w:val="00703FBD"/>
    <w:rsid w:val="0071084A"/>
    <w:rsid w:val="0073010A"/>
    <w:rsid w:val="0074205E"/>
    <w:rsid w:val="007D6E3D"/>
    <w:rsid w:val="007E0AFA"/>
    <w:rsid w:val="007E7E5C"/>
    <w:rsid w:val="007F12F5"/>
    <w:rsid w:val="0080534F"/>
    <w:rsid w:val="0083631B"/>
    <w:rsid w:val="0084127B"/>
    <w:rsid w:val="00845C3F"/>
    <w:rsid w:val="00846C63"/>
    <w:rsid w:val="00860604"/>
    <w:rsid w:val="008717BE"/>
    <w:rsid w:val="008927B5"/>
    <w:rsid w:val="008A5A27"/>
    <w:rsid w:val="008A75A5"/>
    <w:rsid w:val="008B5AD4"/>
    <w:rsid w:val="008D644F"/>
    <w:rsid w:val="008F129B"/>
    <w:rsid w:val="008F5BB6"/>
    <w:rsid w:val="0090320C"/>
    <w:rsid w:val="00904951"/>
    <w:rsid w:val="00910B3E"/>
    <w:rsid w:val="00911F88"/>
    <w:rsid w:val="00921549"/>
    <w:rsid w:val="00922564"/>
    <w:rsid w:val="0093705F"/>
    <w:rsid w:val="00944AC0"/>
    <w:rsid w:val="009463E8"/>
    <w:rsid w:val="00973B64"/>
    <w:rsid w:val="00983F86"/>
    <w:rsid w:val="00995D29"/>
    <w:rsid w:val="009B2176"/>
    <w:rsid w:val="009B575E"/>
    <w:rsid w:val="009C4739"/>
    <w:rsid w:val="009C7EF0"/>
    <w:rsid w:val="009D542C"/>
    <w:rsid w:val="009D6DC2"/>
    <w:rsid w:val="009E3AB9"/>
    <w:rsid w:val="00A121A3"/>
    <w:rsid w:val="00A30B0E"/>
    <w:rsid w:val="00A34F4C"/>
    <w:rsid w:val="00A722EA"/>
    <w:rsid w:val="00A77580"/>
    <w:rsid w:val="00AC3A60"/>
    <w:rsid w:val="00AF716E"/>
    <w:rsid w:val="00B24660"/>
    <w:rsid w:val="00B328B3"/>
    <w:rsid w:val="00B32E5C"/>
    <w:rsid w:val="00B403D1"/>
    <w:rsid w:val="00B63BE9"/>
    <w:rsid w:val="00B7722C"/>
    <w:rsid w:val="00BB3CAA"/>
    <w:rsid w:val="00BB7217"/>
    <w:rsid w:val="00BC3FCD"/>
    <w:rsid w:val="00BD5DA5"/>
    <w:rsid w:val="00BD6FB0"/>
    <w:rsid w:val="00BF32EF"/>
    <w:rsid w:val="00C00702"/>
    <w:rsid w:val="00C127E0"/>
    <w:rsid w:val="00C40207"/>
    <w:rsid w:val="00C53BEE"/>
    <w:rsid w:val="00C812F2"/>
    <w:rsid w:val="00C838AC"/>
    <w:rsid w:val="00C93D97"/>
    <w:rsid w:val="00CA11D6"/>
    <w:rsid w:val="00CA51EF"/>
    <w:rsid w:val="00CB1484"/>
    <w:rsid w:val="00CB5B10"/>
    <w:rsid w:val="00CC2140"/>
    <w:rsid w:val="00CC4096"/>
    <w:rsid w:val="00CC53EB"/>
    <w:rsid w:val="00D01DF8"/>
    <w:rsid w:val="00D164BB"/>
    <w:rsid w:val="00D45D0A"/>
    <w:rsid w:val="00D521F0"/>
    <w:rsid w:val="00D55F59"/>
    <w:rsid w:val="00D83744"/>
    <w:rsid w:val="00D86C86"/>
    <w:rsid w:val="00DB38A6"/>
    <w:rsid w:val="00DB69D7"/>
    <w:rsid w:val="00DC538D"/>
    <w:rsid w:val="00DD2518"/>
    <w:rsid w:val="00DE274D"/>
    <w:rsid w:val="00DE2E15"/>
    <w:rsid w:val="00DF7215"/>
    <w:rsid w:val="00E00719"/>
    <w:rsid w:val="00E30EFC"/>
    <w:rsid w:val="00E30F41"/>
    <w:rsid w:val="00E40345"/>
    <w:rsid w:val="00E4295E"/>
    <w:rsid w:val="00E56AD1"/>
    <w:rsid w:val="00E61529"/>
    <w:rsid w:val="00E64E7D"/>
    <w:rsid w:val="00E662CA"/>
    <w:rsid w:val="00E90AB9"/>
    <w:rsid w:val="00EB6E07"/>
    <w:rsid w:val="00EC646D"/>
    <w:rsid w:val="00ED07CA"/>
    <w:rsid w:val="00ED4923"/>
    <w:rsid w:val="00EE1650"/>
    <w:rsid w:val="00EE382B"/>
    <w:rsid w:val="00F2257C"/>
    <w:rsid w:val="00F56204"/>
    <w:rsid w:val="00F6109B"/>
    <w:rsid w:val="00F64515"/>
    <w:rsid w:val="00F70001"/>
    <w:rsid w:val="00F7427C"/>
    <w:rsid w:val="00F9698D"/>
    <w:rsid w:val="00FA4C35"/>
    <w:rsid w:val="00FB4A65"/>
    <w:rsid w:val="00FB651E"/>
    <w:rsid w:val="00FD1B7A"/>
    <w:rsid w:val="00FD4AF7"/>
    <w:rsid w:val="00FD6B0E"/>
    <w:rsid w:val="00FE0D1E"/>
    <w:rsid w:val="00FE4A90"/>
    <w:rsid w:val="04200DC6"/>
    <w:rsid w:val="0ADA1C22"/>
    <w:rsid w:val="14D37702"/>
    <w:rsid w:val="296B1DDB"/>
    <w:rsid w:val="2B003443"/>
    <w:rsid w:val="2B087053"/>
    <w:rsid w:val="30F0676C"/>
    <w:rsid w:val="40E2705B"/>
    <w:rsid w:val="44CA162D"/>
    <w:rsid w:val="586967E8"/>
    <w:rsid w:val="598D4EDF"/>
    <w:rsid w:val="5AF76007"/>
    <w:rsid w:val="5BA53948"/>
    <w:rsid w:val="668E58CB"/>
    <w:rsid w:val="6AE93ECB"/>
    <w:rsid w:val="6F260C67"/>
    <w:rsid w:val="76801788"/>
    <w:rsid w:val="78C3567B"/>
    <w:rsid w:val="7B5A3F19"/>
    <w:rsid w:val="7D137E44"/>
    <w:rsid w:val="7ED44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365662"/>
  <w15:docId w15:val="{B375D962-2CDF-4AFA-85C2-A8D57D764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spacing w:after="160" w:line="259" w:lineRule="auto"/>
      <w:jc w:val="both"/>
    </w:pPr>
    <w:rPr>
      <w:rFonts w:ascii="Calibri" w:eastAsia="Calibri" w:hAnsi="Calibri" w:cs="Calibri"/>
      <w:color w:val="000000"/>
      <w:kern w:val="2"/>
      <w:sz w:val="21"/>
      <w:szCs w:val="21"/>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Pr>
      <w:sz w:val="24"/>
      <w:szCs w:val="24"/>
    </w:rPr>
  </w:style>
  <w:style w:type="character" w:styleId="a4">
    <w:name w:val="Hyperlink"/>
    <w:qFormat/>
    <w:rPr>
      <w:u w:val="single"/>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qFormat/>
    <w:tblPr>
      <w:tblCellMar>
        <w:top w:w="0" w:type="dxa"/>
        <w:left w:w="0" w:type="dxa"/>
        <w:bottom w:w="0" w:type="dxa"/>
        <w:right w:w="0" w:type="dxa"/>
      </w:tblCellMar>
    </w:tblPr>
  </w:style>
  <w:style w:type="paragraph" w:customStyle="1" w:styleId="a6">
    <w:name w:val="页眉与页脚"/>
    <w:qFormat/>
    <w:pPr>
      <w:tabs>
        <w:tab w:val="right" w:pos="9020"/>
      </w:tabs>
      <w:spacing w:after="160" w:line="259" w:lineRule="auto"/>
    </w:pPr>
    <w:rPr>
      <w:rFonts w:ascii="Helvetica" w:eastAsia="Arial Unicode MS" w:hAnsi="Helvetica" w:cs="Arial Unicode MS"/>
      <w:color w:val="000000"/>
      <w:sz w:val="24"/>
      <w:szCs w:val="24"/>
    </w:rPr>
  </w:style>
  <w:style w:type="character" w:customStyle="1" w:styleId="a7">
    <w:name w:val="链接"/>
    <w:qFormat/>
    <w:rPr>
      <w:color w:val="0563C1"/>
      <w:u w:val="single" w:color="0563C1"/>
    </w:rPr>
  </w:style>
  <w:style w:type="character" w:customStyle="1" w:styleId="Hyperlink0">
    <w:name w:val="Hyperlink.0"/>
    <w:basedOn w:val="a7"/>
    <w:qFormat/>
    <w:rPr>
      <w:rFonts w:ascii="Calibri" w:eastAsia="Calibri" w:hAnsi="Calibri" w:cs="Calibri"/>
      <w:color w:val="000000"/>
      <w:sz w:val="28"/>
      <w:szCs w:val="28"/>
      <w:u w:val="single" w:color="000000"/>
      <w:shd w:val="clear" w:color="auto" w:fill="FFFFFF"/>
      <w:lang w:val="zh-TW" w:eastAsia="zh-TW"/>
    </w:rPr>
  </w:style>
  <w:style w:type="paragraph" w:styleId="a8">
    <w:name w:val="List Paragraph"/>
    <w:basedOn w:val="a"/>
    <w:uiPriority w:val="99"/>
    <w:qFormat/>
    <w:pPr>
      <w:ind w:firstLineChars="200" w:firstLine="420"/>
    </w:pPr>
  </w:style>
  <w:style w:type="character" w:customStyle="1" w:styleId="UnresolvedMention">
    <w:name w:val="Unresolved Mention"/>
    <w:basedOn w:val="a0"/>
    <w:uiPriority w:val="99"/>
    <w:semiHidden/>
    <w:unhideWhenUsed/>
    <w:qFormat/>
    <w:rPr>
      <w:color w:val="605E5C"/>
      <w:shd w:val="clear" w:color="auto" w:fill="E1DFDD"/>
    </w:rPr>
  </w:style>
  <w:style w:type="character" w:styleId="a9">
    <w:name w:val="annotation reference"/>
    <w:basedOn w:val="a0"/>
    <w:uiPriority w:val="99"/>
    <w:semiHidden/>
    <w:unhideWhenUsed/>
    <w:rsid w:val="000B4193"/>
    <w:rPr>
      <w:sz w:val="21"/>
      <w:szCs w:val="21"/>
    </w:rPr>
  </w:style>
  <w:style w:type="paragraph" w:styleId="aa">
    <w:name w:val="annotation text"/>
    <w:basedOn w:val="a"/>
    <w:link w:val="ab"/>
    <w:uiPriority w:val="99"/>
    <w:semiHidden/>
    <w:unhideWhenUsed/>
    <w:rsid w:val="000B4193"/>
    <w:pPr>
      <w:jc w:val="left"/>
    </w:pPr>
  </w:style>
  <w:style w:type="character" w:customStyle="1" w:styleId="ab">
    <w:name w:val="批注文字字符"/>
    <w:basedOn w:val="a0"/>
    <w:link w:val="aa"/>
    <w:uiPriority w:val="99"/>
    <w:semiHidden/>
    <w:rsid w:val="000B4193"/>
    <w:rPr>
      <w:rFonts w:ascii="Calibri" w:eastAsia="Calibri" w:hAnsi="Calibri" w:cs="Calibri"/>
      <w:color w:val="000000"/>
      <w:kern w:val="2"/>
      <w:sz w:val="21"/>
      <w:szCs w:val="21"/>
      <w:u w:color="000000"/>
    </w:rPr>
  </w:style>
  <w:style w:type="paragraph" w:styleId="ac">
    <w:name w:val="annotation subject"/>
    <w:basedOn w:val="aa"/>
    <w:next w:val="aa"/>
    <w:link w:val="ad"/>
    <w:uiPriority w:val="99"/>
    <w:semiHidden/>
    <w:unhideWhenUsed/>
    <w:rsid w:val="000B4193"/>
    <w:rPr>
      <w:b/>
      <w:bCs/>
    </w:rPr>
  </w:style>
  <w:style w:type="character" w:customStyle="1" w:styleId="ad">
    <w:name w:val="批注主题字符"/>
    <w:basedOn w:val="ab"/>
    <w:link w:val="ac"/>
    <w:uiPriority w:val="99"/>
    <w:semiHidden/>
    <w:rsid w:val="000B4193"/>
    <w:rPr>
      <w:rFonts w:ascii="Calibri" w:eastAsia="Calibri" w:hAnsi="Calibri" w:cs="Calibri"/>
      <w:b/>
      <w:bCs/>
      <w:color w:val="000000"/>
      <w:kern w:val="2"/>
      <w:sz w:val="21"/>
      <w:szCs w:val="21"/>
      <w:u w:color="000000"/>
    </w:rPr>
  </w:style>
  <w:style w:type="paragraph" w:styleId="ae">
    <w:name w:val="Balloon Text"/>
    <w:basedOn w:val="a"/>
    <w:link w:val="af"/>
    <w:uiPriority w:val="99"/>
    <w:semiHidden/>
    <w:unhideWhenUsed/>
    <w:rsid w:val="000B4193"/>
    <w:pPr>
      <w:spacing w:after="0" w:line="240" w:lineRule="auto"/>
    </w:pPr>
    <w:rPr>
      <w:sz w:val="18"/>
      <w:szCs w:val="18"/>
    </w:rPr>
  </w:style>
  <w:style w:type="character" w:customStyle="1" w:styleId="af">
    <w:name w:val="批注框文本字符"/>
    <w:basedOn w:val="a0"/>
    <w:link w:val="ae"/>
    <w:uiPriority w:val="99"/>
    <w:semiHidden/>
    <w:rsid w:val="000B4193"/>
    <w:rPr>
      <w:rFonts w:ascii="Calibri" w:eastAsia="Calibri" w:hAnsi="Calibri" w:cs="Calibri"/>
      <w:color w:val="000000"/>
      <w:kern w:val="2"/>
      <w:sz w:val="18"/>
      <w:szCs w:val="18"/>
      <w:u w:color="000000"/>
    </w:rPr>
  </w:style>
  <w:style w:type="paragraph" w:styleId="af0">
    <w:name w:val="Revision"/>
    <w:hidden/>
    <w:uiPriority w:val="99"/>
    <w:semiHidden/>
    <w:rsid w:val="00F70001"/>
    <w:rPr>
      <w:rFonts w:ascii="Calibri" w:eastAsia="Calibri" w:hAnsi="Calibri" w:cs="Calibri"/>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a:ea typeface="黑体"/>
        <a:cs typeface="Helvetica"/>
      </a:majorFont>
      <a:minorFont>
        <a:latin typeface="Helvetica"/>
        <a:ea typeface="宋体"/>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a:spAutoFit/>
      </a:body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a:spAutoFit/>
      </a:body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27C2A1-331B-394A-8AD2-3FF2E99B9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2287</Words>
  <Characters>13040</Characters>
  <Application>Microsoft Macintosh Word</Application>
  <DocSecurity>0</DocSecurity>
  <Lines>108</Lines>
  <Paragraphs>30</Paragraphs>
  <ScaleCrop>false</ScaleCrop>
  <Company>MS</Company>
  <LinksUpToDate>false</LinksUpToDate>
  <CharactersWithSpaces>15297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office</cp:lastModifiedBy>
  <cp:revision>2</cp:revision>
  <cp:lastPrinted>2018-08-18T11:05:00Z</cp:lastPrinted>
  <dcterms:created xsi:type="dcterms:W3CDTF">2018-08-18T11:10:00Z</dcterms:created>
  <dcterms:modified xsi:type="dcterms:W3CDTF">2018-08-18T11:10:00Z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