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62" w:rsidRPr="00D823AF" w:rsidRDefault="00F55162" w:rsidP="00F55162">
      <w:pPr>
        <w:ind w:firstLineChars="50" w:firstLine="173"/>
        <w:jc w:val="center"/>
        <w:rPr>
          <w:rFonts w:ascii="宋体" w:hAnsi="宋体"/>
          <w:b/>
          <w:spacing w:val="-8"/>
          <w:kern w:val="0"/>
          <w:sz w:val="36"/>
          <w:szCs w:val="32"/>
        </w:rPr>
      </w:pPr>
      <w:r>
        <w:rPr>
          <w:rFonts w:ascii="宋体" w:hAnsi="宋体" w:hint="eastAsia"/>
          <w:b/>
          <w:spacing w:val="-8"/>
          <w:kern w:val="0"/>
          <w:sz w:val="36"/>
          <w:szCs w:val="32"/>
          <w:u w:val="single"/>
        </w:rPr>
        <w:t xml:space="preserve">拳击 </w:t>
      </w:r>
      <w:r w:rsidRPr="00D823AF">
        <w:rPr>
          <w:rFonts w:ascii="宋体" w:hAnsi="宋体" w:hint="eastAsia"/>
          <w:b/>
          <w:spacing w:val="-8"/>
          <w:kern w:val="0"/>
          <w:sz w:val="36"/>
          <w:szCs w:val="32"/>
        </w:rPr>
        <w:t>项目</w:t>
      </w:r>
      <w:r>
        <w:rPr>
          <w:rFonts w:ascii="宋体" w:hAnsi="宋体" w:hint="eastAsia"/>
          <w:b/>
          <w:spacing w:val="-8"/>
          <w:kern w:val="0"/>
          <w:sz w:val="36"/>
          <w:szCs w:val="32"/>
        </w:rPr>
        <w:t>2018年</w:t>
      </w:r>
      <w:r w:rsidRPr="00D823AF">
        <w:rPr>
          <w:rFonts w:ascii="宋体" w:hAnsi="宋体" w:hint="eastAsia"/>
          <w:b/>
          <w:spacing w:val="-8"/>
          <w:kern w:val="0"/>
          <w:sz w:val="36"/>
          <w:szCs w:val="32"/>
        </w:rPr>
        <w:t>青少年U</w:t>
      </w:r>
      <w:r>
        <w:rPr>
          <w:rFonts w:ascii="宋体" w:hAnsi="宋体" w:hint="eastAsia"/>
          <w:b/>
          <w:spacing w:val="-8"/>
          <w:kern w:val="0"/>
          <w:sz w:val="36"/>
          <w:szCs w:val="32"/>
        </w:rPr>
        <w:t>16</w:t>
      </w:r>
      <w:r w:rsidRPr="00D823AF">
        <w:rPr>
          <w:rFonts w:ascii="宋体" w:hAnsi="宋体" w:hint="eastAsia"/>
          <w:b/>
          <w:spacing w:val="-8"/>
          <w:kern w:val="0"/>
          <w:sz w:val="36"/>
          <w:szCs w:val="32"/>
        </w:rPr>
        <w:t>系列赛事</w:t>
      </w:r>
      <w:r>
        <w:rPr>
          <w:rFonts w:ascii="宋体" w:hAnsi="宋体" w:hint="eastAsia"/>
          <w:b/>
          <w:spacing w:val="-8"/>
          <w:kern w:val="0"/>
          <w:sz w:val="36"/>
          <w:szCs w:val="32"/>
        </w:rPr>
        <w:t>日程</w:t>
      </w:r>
      <w:r w:rsidRPr="00D823AF">
        <w:rPr>
          <w:rFonts w:ascii="宋体" w:hAnsi="宋体" w:hint="eastAsia"/>
          <w:b/>
          <w:spacing w:val="-8"/>
          <w:kern w:val="0"/>
          <w:sz w:val="36"/>
          <w:szCs w:val="32"/>
        </w:rPr>
        <w:t>安排表</w:t>
      </w:r>
    </w:p>
    <w:tbl>
      <w:tblPr>
        <w:tblStyle w:val="a4"/>
        <w:tblW w:w="9525" w:type="dxa"/>
        <w:jc w:val="center"/>
        <w:tblLook w:val="04A0" w:firstRow="1" w:lastRow="0" w:firstColumn="1" w:lastColumn="0" w:noHBand="0" w:noVBand="1"/>
      </w:tblPr>
      <w:tblGrid>
        <w:gridCol w:w="894"/>
        <w:gridCol w:w="888"/>
        <w:gridCol w:w="3969"/>
        <w:gridCol w:w="1843"/>
        <w:gridCol w:w="1931"/>
      </w:tblGrid>
      <w:tr w:rsidR="00F55162" w:rsidRPr="00B42139" w:rsidTr="00C82201">
        <w:trPr>
          <w:trHeight w:val="60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2139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213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2139">
              <w:rPr>
                <w:rFonts w:ascii="仿宋" w:eastAsia="仿宋" w:hAnsi="仿宋" w:hint="eastAsia"/>
                <w:b/>
                <w:sz w:val="28"/>
                <w:szCs w:val="28"/>
              </w:rPr>
              <w:t>比赛名称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2139">
              <w:rPr>
                <w:rFonts w:ascii="仿宋" w:eastAsia="仿宋" w:hAnsi="仿宋" w:hint="eastAsia"/>
                <w:b/>
                <w:sz w:val="28"/>
                <w:szCs w:val="28"/>
              </w:rPr>
              <w:t>举办时间</w:t>
            </w:r>
          </w:p>
        </w:tc>
        <w:tc>
          <w:tcPr>
            <w:tcW w:w="1931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213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举办地点  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拳击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55162" w:rsidRDefault="00F55162" w:rsidP="00C8220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分区赛1（</w:t>
            </w:r>
            <w:r w:rsidRPr="00A81B0A">
              <w:rPr>
                <w:rFonts w:ascii="仿宋_GB2312" w:eastAsia="仿宋_GB2312" w:hAnsi="宋体" w:hint="eastAsia"/>
                <w:sz w:val="32"/>
                <w:szCs w:val="32"/>
              </w:rPr>
              <w:t>华北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</w:p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东北</w:t>
            </w:r>
            <w:r w:rsidRPr="00A81B0A">
              <w:rPr>
                <w:rFonts w:ascii="仿宋_GB2312" w:eastAsia="仿宋_GB2312" w:hAnsi="宋体" w:hint="eastAsia"/>
                <w:sz w:val="32"/>
                <w:szCs w:val="32"/>
              </w:rPr>
              <w:t>赛区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9月13-20日</w:t>
            </w:r>
          </w:p>
        </w:tc>
        <w:tc>
          <w:tcPr>
            <w:tcW w:w="1931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黑龙江哈尔滨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拳击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分区赛2（华东赛区）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9月2-9日</w:t>
            </w:r>
          </w:p>
        </w:tc>
        <w:tc>
          <w:tcPr>
            <w:tcW w:w="1931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江苏无锡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拳击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分区赛3（</w:t>
            </w:r>
            <w:r w:rsidRPr="00A81B0A">
              <w:rPr>
                <w:rFonts w:ascii="仿宋_GB2312" w:eastAsia="仿宋_GB2312" w:hAnsi="宋体" w:hint="eastAsia"/>
                <w:sz w:val="32"/>
                <w:szCs w:val="32"/>
              </w:rPr>
              <w:t>华南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、西南</w:t>
            </w:r>
            <w:r w:rsidRPr="00A81B0A">
              <w:rPr>
                <w:rFonts w:ascii="仿宋_GB2312" w:eastAsia="仿宋_GB2312" w:hAnsi="宋体" w:hint="eastAsia"/>
                <w:sz w:val="32"/>
                <w:szCs w:val="32"/>
              </w:rPr>
              <w:t>赛区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9月23-30日</w:t>
            </w:r>
          </w:p>
        </w:tc>
        <w:tc>
          <w:tcPr>
            <w:tcW w:w="1931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拳击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分区赛4（华中赛区）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9月23-30日</w:t>
            </w:r>
          </w:p>
        </w:tc>
        <w:tc>
          <w:tcPr>
            <w:tcW w:w="1931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山东烟台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拳击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分区赛5（西北赛区）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9月13-20日</w:t>
            </w:r>
          </w:p>
        </w:tc>
        <w:tc>
          <w:tcPr>
            <w:tcW w:w="1931" w:type="dxa"/>
            <w:vAlign w:val="center"/>
          </w:tcPr>
          <w:p w:rsidR="00F55162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内蒙古</w:t>
            </w:r>
          </w:p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乌兰察布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拳击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全国U16男子拳击锦标赛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  <w:tc>
          <w:tcPr>
            <w:tcW w:w="1931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江西九江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拳击</w:t>
            </w:r>
          </w:p>
        </w:tc>
        <w:tc>
          <w:tcPr>
            <w:tcW w:w="888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全国U16女子拳击锦标赛</w:t>
            </w:r>
          </w:p>
        </w:tc>
        <w:tc>
          <w:tcPr>
            <w:tcW w:w="1843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12月</w:t>
            </w:r>
          </w:p>
        </w:tc>
        <w:tc>
          <w:tcPr>
            <w:tcW w:w="1931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河北迁安</w:t>
            </w:r>
          </w:p>
        </w:tc>
      </w:tr>
      <w:tr w:rsidR="00F55162" w:rsidRPr="00B42139" w:rsidTr="00C82201">
        <w:trPr>
          <w:trHeight w:val="636"/>
          <w:jc w:val="center"/>
        </w:trPr>
        <w:tc>
          <w:tcPr>
            <w:tcW w:w="894" w:type="dxa"/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2139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631" w:type="dxa"/>
            <w:gridSpan w:val="4"/>
            <w:tcBorders>
              <w:tl2br w:val="single" w:sz="4" w:space="0" w:color="auto"/>
            </w:tcBorders>
            <w:vAlign w:val="center"/>
          </w:tcPr>
          <w:p w:rsidR="00F55162" w:rsidRPr="00B42139" w:rsidRDefault="00F55162" w:rsidP="00C822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55162" w:rsidRDefault="00F55162" w:rsidP="00F55162">
      <w:pPr>
        <w:ind w:firstLine="492"/>
        <w:rPr>
          <w:rFonts w:ascii="仿宋" w:eastAsia="仿宋" w:hAnsi="仿宋"/>
          <w:spacing w:val="-8"/>
          <w:kern w:val="0"/>
          <w:sz w:val="28"/>
          <w:szCs w:val="28"/>
        </w:rPr>
      </w:pPr>
      <w:r w:rsidRPr="00B42139">
        <w:rPr>
          <w:rFonts w:ascii="仿宋" w:eastAsia="仿宋" w:hAnsi="仿宋" w:hint="eastAsia"/>
          <w:spacing w:val="-8"/>
          <w:kern w:val="0"/>
          <w:sz w:val="28"/>
          <w:szCs w:val="28"/>
        </w:rPr>
        <w:t xml:space="preserve">     </w:t>
      </w:r>
      <w:r>
        <w:rPr>
          <w:rFonts w:ascii="仿宋" w:eastAsia="仿宋" w:hAnsi="仿宋" w:hint="eastAsia"/>
          <w:spacing w:val="-8"/>
          <w:kern w:val="0"/>
          <w:sz w:val="28"/>
          <w:szCs w:val="28"/>
        </w:rPr>
        <w:t xml:space="preserve">                 </w:t>
      </w:r>
    </w:p>
    <w:p w:rsidR="00F55162" w:rsidRDefault="00F55162" w:rsidP="00F55162">
      <w:pPr>
        <w:widowControl/>
        <w:jc w:val="left"/>
        <w:rPr>
          <w:rFonts w:ascii="仿宋" w:eastAsia="仿宋" w:hAnsi="仿宋"/>
          <w:spacing w:val="-8"/>
          <w:kern w:val="0"/>
          <w:sz w:val="28"/>
          <w:szCs w:val="28"/>
        </w:rPr>
      </w:pPr>
    </w:p>
    <w:p w:rsidR="00F55162" w:rsidRDefault="00F55162" w:rsidP="00F55162">
      <w:pPr>
        <w:pStyle w:val="a3"/>
        <w:ind w:firstLineChars="0" w:firstLine="0"/>
        <w:rPr>
          <w:ins w:id="0" w:author="HB" w:date="2018-07-17T11:16:00Z"/>
          <w:rFonts w:ascii="仿宋_GB2312" w:eastAsia="仿宋_GB2312" w:hAnsi="宋体"/>
          <w:sz w:val="32"/>
          <w:szCs w:val="32"/>
        </w:rPr>
      </w:pPr>
    </w:p>
    <w:p w:rsidR="00F55162" w:rsidRDefault="00F55162" w:rsidP="00F55162">
      <w:pPr>
        <w:pStyle w:val="a3"/>
        <w:ind w:firstLineChars="0" w:firstLine="0"/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F55162" w:rsidRDefault="00F55162" w:rsidP="00F55162">
      <w:pPr>
        <w:pStyle w:val="a3"/>
        <w:ind w:firstLineChars="0" w:firstLine="0"/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F55162" w:rsidRDefault="00F55162" w:rsidP="00F55162">
      <w:pPr>
        <w:pStyle w:val="a3"/>
        <w:ind w:firstLineChars="0" w:firstLine="0"/>
        <w:jc w:val="center"/>
        <w:rPr>
          <w:rFonts w:asciiTheme="majorEastAsia" w:eastAsiaTheme="majorEastAsia" w:hAnsiTheme="majorEastAsia" w:hint="eastAsia"/>
          <w:b/>
          <w:sz w:val="40"/>
          <w:szCs w:val="32"/>
        </w:rPr>
      </w:pPr>
    </w:p>
    <w:p w:rsidR="00F55162" w:rsidRDefault="00F55162" w:rsidP="00F55162">
      <w:pPr>
        <w:pStyle w:val="a3"/>
        <w:ind w:firstLineChars="0" w:firstLine="0"/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780E74" w:rsidRDefault="00780E74">
      <w:pPr>
        <w:rPr>
          <w:rFonts w:hint="eastAsia"/>
        </w:rPr>
      </w:pPr>
      <w:bookmarkStart w:id="1" w:name="_GoBack"/>
      <w:bookmarkEnd w:id="1"/>
    </w:p>
    <w:sectPr w:rsidR="00780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62"/>
    <w:rsid w:val="00780E74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2ABC"/>
  <w15:chartTrackingRefBased/>
  <w15:docId w15:val="{673B1F6B-E4E0-4F5D-9B02-4E3B4A6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62"/>
    <w:pPr>
      <w:widowControl w:val="0"/>
      <w:jc w:val="both"/>
    </w:pPr>
    <w:rPr>
      <w:rFonts w:ascii="等线" w:eastAsia="宋体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162"/>
    <w:pPr>
      <w:ind w:firstLineChars="200" w:firstLine="420"/>
    </w:pPr>
  </w:style>
  <w:style w:type="table" w:styleId="a4">
    <w:name w:val="Table Grid"/>
    <w:basedOn w:val="a1"/>
    <w:uiPriority w:val="59"/>
    <w:rsid w:val="00F55162"/>
    <w:rPr>
      <w:rFonts w:ascii="等线" w:eastAsia="宋体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2018-08-16T02:51:00Z</dcterms:created>
  <dcterms:modified xsi:type="dcterms:W3CDTF">2018-08-16T02:51:00Z</dcterms:modified>
</cp:coreProperties>
</file>