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0" w:rsidRDefault="00BF62F3">
      <w:pPr>
        <w:widowControl/>
        <w:spacing w:before="600" w:after="210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2018</w:t>
      </w: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年全国青少年巡回赛</w:t>
      </w: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(</w:t>
      </w: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鄂尔多斯站</w:t>
      </w: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)</w:t>
      </w:r>
      <w:r>
        <w:rPr>
          <w:rFonts w:ascii="微软雅黑" w:eastAsia="微软雅黑" w:hAnsi="微软雅黑" w:cs="微软雅黑" w:hint="eastAsia"/>
          <w:b/>
          <w:kern w:val="0"/>
          <w:sz w:val="36"/>
          <w:szCs w:val="36"/>
          <w:lang w:bidi="ar"/>
        </w:rPr>
        <w:t>补充通知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>各参赛单位：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sz w:val="21"/>
          <w:szCs w:val="21"/>
        </w:rPr>
        <w:t>2018</w:t>
      </w:r>
      <w:r>
        <w:rPr>
          <w:rFonts w:ascii="微软雅黑" w:eastAsia="微软雅黑" w:hAnsi="微软雅黑" w:cs="微软雅黑" w:hint="eastAsia"/>
          <w:sz w:val="21"/>
          <w:szCs w:val="21"/>
        </w:rPr>
        <w:t>年全国青少年巡回赛</w:t>
      </w:r>
      <w:r>
        <w:rPr>
          <w:rFonts w:ascii="微软雅黑" w:eastAsia="微软雅黑" w:hAnsi="微软雅黑" w:cs="微软雅黑" w:hint="eastAsia"/>
          <w:sz w:val="21"/>
          <w:szCs w:val="21"/>
        </w:rPr>
        <w:t>(</w:t>
      </w:r>
      <w:r>
        <w:rPr>
          <w:rFonts w:ascii="微软雅黑" w:eastAsia="微软雅黑" w:hAnsi="微软雅黑" w:cs="微软雅黑" w:hint="eastAsia"/>
          <w:sz w:val="21"/>
          <w:szCs w:val="21"/>
        </w:rPr>
        <w:t>第三站</w:t>
      </w:r>
      <w:r>
        <w:rPr>
          <w:rFonts w:ascii="微软雅黑" w:eastAsia="微软雅黑" w:hAnsi="微软雅黑" w:cs="微软雅黑" w:hint="eastAsia"/>
          <w:sz w:val="21"/>
          <w:szCs w:val="21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</w:rPr>
        <w:t>将于</w:t>
      </w:r>
      <w:r>
        <w:rPr>
          <w:rFonts w:ascii="微软雅黑" w:eastAsia="微软雅黑" w:hAnsi="微软雅黑" w:cs="微软雅黑" w:hint="eastAsia"/>
          <w:sz w:val="21"/>
          <w:szCs w:val="21"/>
        </w:rPr>
        <w:t>8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19</w:t>
      </w:r>
      <w:r>
        <w:rPr>
          <w:rFonts w:ascii="微软雅黑" w:eastAsia="微软雅黑" w:hAnsi="微软雅黑" w:cs="微软雅黑" w:hint="eastAsia"/>
          <w:sz w:val="21"/>
          <w:szCs w:val="21"/>
        </w:rPr>
        <w:t>日至</w:t>
      </w:r>
      <w:r>
        <w:rPr>
          <w:rFonts w:ascii="微软雅黑" w:eastAsia="微软雅黑" w:hAnsi="微软雅黑" w:cs="微软雅黑" w:hint="eastAsia"/>
          <w:sz w:val="21"/>
          <w:szCs w:val="21"/>
        </w:rPr>
        <w:t>23</w:t>
      </w:r>
      <w:r>
        <w:rPr>
          <w:rFonts w:ascii="微软雅黑" w:eastAsia="微软雅黑" w:hAnsi="微软雅黑" w:cs="微软雅黑" w:hint="eastAsia"/>
          <w:sz w:val="21"/>
          <w:szCs w:val="21"/>
        </w:rPr>
        <w:t>日在内蒙古鄂尔多斯市</w:t>
      </w:r>
      <w:r>
        <w:rPr>
          <w:rFonts w:ascii="Arial" w:eastAsia="微软雅黑" w:hAnsi="Arial" w:cs="Arial"/>
          <w:sz w:val="21"/>
          <w:szCs w:val="21"/>
        </w:rPr>
        <w:t>∙</w:t>
      </w:r>
      <w:r>
        <w:rPr>
          <w:rFonts w:ascii="微软雅黑" w:eastAsia="微软雅黑" w:hAnsi="微软雅黑" w:cs="微软雅黑" w:hint="eastAsia"/>
          <w:sz w:val="21"/>
          <w:szCs w:val="21"/>
        </w:rPr>
        <w:t>伊金霍洛旗体育馆举行。比赛由中国乒乓球协会主办，伊金霍洛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旗体育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局承办</w:t>
      </w:r>
      <w:r>
        <w:rPr>
          <w:rFonts w:ascii="微软雅黑" w:eastAsia="微软雅黑" w:hAnsi="微软雅黑" w:cs="微软雅黑" w:hint="eastAsia"/>
          <w:sz w:val="21"/>
          <w:szCs w:val="21"/>
        </w:rPr>
        <w:t>,</w:t>
      </w:r>
      <w:r>
        <w:rPr>
          <w:rFonts w:ascii="微软雅黑" w:eastAsia="微软雅黑" w:hAnsi="微软雅黑" w:cs="微软雅黑" w:hint="eastAsia"/>
          <w:sz w:val="21"/>
          <w:szCs w:val="21"/>
        </w:rPr>
        <w:t>鄂尔多斯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市众康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体育文化传播有限公司具体执行。为确保比赛顺利进行，现将有关事宜补充通知如下：</w:t>
      </w:r>
    </w:p>
    <w:p w:rsidR="00197B40" w:rsidRDefault="00BF62F3">
      <w:pPr>
        <w:pStyle w:val="a4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比赛地点：内蒙古鄂尔多斯市伊金霍洛旗体育馆　　</w:t>
      </w:r>
    </w:p>
    <w:p w:rsidR="00197B40" w:rsidRDefault="00BF62F3">
      <w:pPr>
        <w:pStyle w:val="a4"/>
        <w:widowControl/>
        <w:spacing w:beforeAutospacing="0" w:afterAutospacing="0" w:line="450" w:lineRule="atLeast"/>
        <w:ind w:left="420"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地址：内蒙古鄂尔多斯市伊金霍洛旗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阿勒腾席热镇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母亲公园北侧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二、比赛报名：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请各参赛单位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下载附件中的报名表</w:t>
      </w:r>
      <w:r>
        <w:rPr>
          <w:rFonts w:ascii="微软雅黑" w:eastAsia="微软雅黑" w:hAnsi="微软雅黑" w:cs="微软雅黑" w:hint="eastAsia"/>
          <w:sz w:val="21"/>
          <w:szCs w:val="21"/>
        </w:rPr>
        <w:t>于</w:t>
      </w:r>
      <w:ins w:id="0" w:author="py" w:date="2018-05-18T14:15:00Z">
        <w:r>
          <w:rPr>
            <w:rFonts w:ascii="微软雅黑" w:eastAsia="微软雅黑" w:hAnsi="微软雅黑" w:cs="微软雅黑" w:hint="eastAsia"/>
            <w:sz w:val="21"/>
            <w:szCs w:val="21"/>
          </w:rPr>
          <w:t>2018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年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7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月</w:t>
        </w:r>
      </w:ins>
      <w:ins w:id="1" w:author="高敏" w:date="2018-07-03T15:19:00Z">
        <w:r>
          <w:rPr>
            <w:rFonts w:ascii="微软雅黑" w:eastAsia="微软雅黑" w:hAnsi="微软雅黑" w:cs="微软雅黑" w:hint="eastAsia"/>
            <w:sz w:val="21"/>
            <w:szCs w:val="21"/>
          </w:rPr>
          <w:t>30</w:t>
        </w:r>
      </w:ins>
      <w:r>
        <w:rPr>
          <w:rFonts w:ascii="微软雅黑" w:eastAsia="微软雅黑" w:hAnsi="微软雅黑" w:cs="微软雅黑" w:hint="eastAsia"/>
          <w:sz w:val="21"/>
          <w:szCs w:val="21"/>
        </w:rPr>
        <w:t>日以前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发到中国乒协报名邮箱和赛区邮箱各一份。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　　中国乒协报名邮箱：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189503641@qq.com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　　赛区邮箱：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1259906027@qq.com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　　体育总局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乒羽中心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办公室电话：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010-87183489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　　赛区联系电话：高敏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电话：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15344009140)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三、赛事相关安排：</w:t>
      </w:r>
    </w:p>
    <w:p w:rsidR="00197B40" w:rsidRDefault="00BF62F3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(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</w:rPr>
        <w:t>请各参赛队于</w:t>
      </w:r>
      <w:r>
        <w:rPr>
          <w:rFonts w:ascii="微软雅黑" w:eastAsia="微软雅黑" w:hAnsi="微软雅黑" w:cs="微软雅黑" w:hint="eastAsia"/>
          <w:sz w:val="21"/>
          <w:szCs w:val="21"/>
        </w:rPr>
        <w:t>8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17</w:t>
      </w:r>
      <w:r>
        <w:rPr>
          <w:rFonts w:ascii="微软雅黑" w:eastAsia="微软雅黑" w:hAnsi="微软雅黑" w:cs="微软雅黑" w:hint="eastAsia"/>
          <w:sz w:val="21"/>
          <w:szCs w:val="21"/>
        </w:rPr>
        <w:t>日到</w:t>
      </w:r>
      <w:ins w:id="2" w:author="高敏" w:date="2018-07-03T15:20:00Z">
        <w:r>
          <w:rPr>
            <w:rFonts w:ascii="微软雅黑" w:eastAsia="微软雅黑" w:hAnsi="微软雅黑" w:cs="微软雅黑" w:hint="eastAsia"/>
            <w:sz w:val="21"/>
            <w:szCs w:val="21"/>
          </w:rPr>
          <w:t>内蒙古鄂尔多斯市康巴什区高新技术产业开发区运动员村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B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区</w:t>
        </w:r>
      </w:ins>
      <w:r>
        <w:rPr>
          <w:rFonts w:ascii="微软雅黑" w:eastAsia="微软雅黑" w:hAnsi="微软雅黑" w:cs="微软雅黑" w:hint="eastAsia"/>
          <w:sz w:val="21"/>
          <w:szCs w:val="21"/>
        </w:rPr>
        <w:t>报到，办理相关参赛手续领取比赛相关资料并交纳相关费用。</w:t>
      </w:r>
      <w:r>
        <w:rPr>
          <w:rFonts w:ascii="微软雅黑" w:eastAsia="微软雅黑" w:hAnsi="微软雅黑" w:cs="微软雅黑" w:hint="eastAsia"/>
          <w:sz w:val="21"/>
          <w:szCs w:val="21"/>
        </w:rPr>
        <w:t>17</w:t>
      </w:r>
      <w:r>
        <w:rPr>
          <w:rFonts w:ascii="微软雅黑" w:eastAsia="微软雅黑" w:hAnsi="微软雅黑" w:cs="微软雅黑" w:hint="eastAsia"/>
          <w:sz w:val="21"/>
          <w:szCs w:val="21"/>
        </w:rPr>
        <w:t>日下午和</w:t>
      </w:r>
      <w:r>
        <w:rPr>
          <w:rFonts w:ascii="微软雅黑" w:eastAsia="微软雅黑" w:hAnsi="微软雅黑" w:cs="微软雅黑" w:hint="eastAsia"/>
          <w:sz w:val="21"/>
          <w:szCs w:val="21"/>
        </w:rPr>
        <w:t>18</w:t>
      </w:r>
      <w:r>
        <w:rPr>
          <w:rFonts w:ascii="微软雅黑" w:eastAsia="微软雅黑" w:hAnsi="微软雅黑" w:cs="微软雅黑" w:hint="eastAsia"/>
          <w:sz w:val="21"/>
          <w:szCs w:val="21"/>
        </w:rPr>
        <w:t>日上午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对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U12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组和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U14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组参赛运动员进行骨龄检测，骨龄检测费用为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80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元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/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人。所有运动员报到时将进行信息采集</w:t>
      </w:r>
      <w:ins w:id="3" w:author="py" w:date="2018-05-18T14:14:00Z">
        <w:r>
          <w:rPr>
            <w:rFonts w:ascii="微软雅黑" w:eastAsia="微软雅黑" w:hAnsi="微软雅黑" w:cs="微软雅黑" w:hint="eastAsia"/>
            <w:sz w:val="21"/>
            <w:szCs w:val="21"/>
            <w:shd w:val="clear" w:color="auto" w:fill="FFFFFF"/>
          </w:rPr>
          <w:t>，</w:t>
        </w:r>
        <w:r>
          <w:rPr>
            <w:rFonts w:ascii="微软雅黑" w:eastAsia="微软雅黑" w:hAnsi="微软雅黑" w:cs="微软雅黑"/>
            <w:sz w:val="21"/>
            <w:szCs w:val="21"/>
            <w:shd w:val="clear" w:color="auto" w:fill="FFFFFF"/>
          </w:rPr>
          <w:t>未进行信息采集的运动员将不能参赛</w:t>
        </w:r>
        <w:r>
          <w:rPr>
            <w:rFonts w:ascii="微软雅黑" w:eastAsia="微软雅黑" w:hAnsi="微软雅黑" w:cs="微软雅黑" w:hint="eastAsia"/>
            <w:sz w:val="21"/>
            <w:szCs w:val="21"/>
            <w:shd w:val="clear" w:color="auto" w:fill="FFFFFF"/>
          </w:rPr>
          <w:t>。</w:t>
        </w:r>
      </w:ins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提前报到的代表队一切费用自理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197B40" w:rsidRDefault="00197B40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 xml:space="preserve">　　报到负责人：任丽</w:t>
      </w:r>
      <w:r>
        <w:rPr>
          <w:rFonts w:ascii="微软雅黑" w:eastAsia="微软雅黑" w:hAnsi="微软雅黑" w:cs="微软雅黑" w:hint="eastAsia"/>
          <w:sz w:val="21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sz w:val="21"/>
          <w:szCs w:val="21"/>
        </w:rPr>
        <w:t>电话：</w:t>
      </w:r>
      <w:r>
        <w:rPr>
          <w:rFonts w:ascii="微软雅黑" w:eastAsia="微软雅黑" w:hAnsi="微软雅黑" w:cs="微软雅黑" w:hint="eastAsia"/>
          <w:sz w:val="21"/>
          <w:szCs w:val="21"/>
        </w:rPr>
        <w:t>18347768937</w:t>
      </w:r>
    </w:p>
    <w:p w:rsidR="00197B40" w:rsidRDefault="00BF62F3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报到地址：内蒙古鄂尔多斯市</w:t>
      </w:r>
      <w:ins w:id="4" w:author="高敏" w:date="2018-07-03T15:14:00Z">
        <w:r>
          <w:rPr>
            <w:rFonts w:ascii="微软雅黑" w:eastAsia="微软雅黑" w:hAnsi="微软雅黑" w:cs="微软雅黑" w:hint="eastAsia"/>
            <w:sz w:val="21"/>
            <w:szCs w:val="21"/>
          </w:rPr>
          <w:t>康巴什区高新技术产业开发区运动员村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B</w:t>
        </w:r>
        <w:r>
          <w:rPr>
            <w:rFonts w:ascii="微软雅黑" w:eastAsia="微软雅黑" w:hAnsi="微软雅黑" w:cs="微软雅黑" w:hint="eastAsia"/>
            <w:sz w:val="21"/>
            <w:szCs w:val="21"/>
          </w:rPr>
          <w:t>区</w:t>
        </w:r>
      </w:ins>
      <w:r>
        <w:rPr>
          <w:rFonts w:ascii="微软雅黑" w:eastAsia="微软雅黑" w:hAnsi="微软雅黑" w:cs="微软雅黑" w:hint="eastAsia"/>
          <w:sz w:val="21"/>
          <w:szCs w:val="21"/>
        </w:rPr>
        <w:t xml:space="preserve"> 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</w:t>
      </w:r>
      <w:r>
        <w:rPr>
          <w:rFonts w:ascii="微软雅黑" w:eastAsia="微软雅黑" w:hAnsi="微软雅黑" w:cs="微软雅黑" w:hint="eastAsia"/>
          <w:sz w:val="21"/>
          <w:szCs w:val="21"/>
        </w:rPr>
        <w:t>(</w:t>
      </w:r>
      <w:r>
        <w:rPr>
          <w:rFonts w:ascii="微软雅黑" w:eastAsia="微软雅黑" w:hAnsi="微软雅黑" w:cs="微软雅黑" w:hint="eastAsia"/>
          <w:sz w:val="21"/>
          <w:szCs w:val="21"/>
        </w:rPr>
        <w:t>二</w:t>
      </w:r>
      <w:r>
        <w:rPr>
          <w:rFonts w:ascii="微软雅黑" w:eastAsia="微软雅黑" w:hAnsi="微软雅黑" w:cs="微软雅黑" w:hint="eastAsia"/>
          <w:sz w:val="21"/>
          <w:szCs w:val="21"/>
        </w:rPr>
        <w:t xml:space="preserve">) </w:t>
      </w:r>
      <w:r>
        <w:rPr>
          <w:rFonts w:ascii="微软雅黑" w:eastAsia="微软雅黑" w:hAnsi="微软雅黑" w:cs="微软雅黑" w:hint="eastAsia"/>
          <w:sz w:val="21"/>
          <w:szCs w:val="21"/>
        </w:rPr>
        <w:t>裁判长、裁判员请于</w:t>
      </w:r>
      <w:r>
        <w:rPr>
          <w:rFonts w:ascii="微软雅黑" w:eastAsia="微软雅黑" w:hAnsi="微软雅黑" w:cs="微软雅黑" w:hint="eastAsia"/>
          <w:sz w:val="21"/>
          <w:szCs w:val="21"/>
        </w:rPr>
        <w:t>8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17</w:t>
      </w:r>
      <w:r>
        <w:rPr>
          <w:rFonts w:ascii="微软雅黑" w:eastAsia="微软雅黑" w:hAnsi="微软雅黑" w:cs="微软雅黑" w:hint="eastAsia"/>
          <w:sz w:val="21"/>
          <w:szCs w:val="21"/>
        </w:rPr>
        <w:t>日报到，</w:t>
      </w:r>
      <w:r>
        <w:rPr>
          <w:rFonts w:ascii="微软雅黑" w:eastAsia="微软雅黑" w:hAnsi="微软雅黑" w:cs="微软雅黑" w:hint="eastAsia"/>
          <w:sz w:val="21"/>
          <w:szCs w:val="21"/>
        </w:rPr>
        <w:t>8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18</w:t>
      </w:r>
      <w:r>
        <w:rPr>
          <w:rFonts w:ascii="微软雅黑" w:eastAsia="微软雅黑" w:hAnsi="微软雅黑" w:cs="微软雅黑" w:hint="eastAsia"/>
          <w:sz w:val="21"/>
          <w:szCs w:val="21"/>
        </w:rPr>
        <w:t>日下午1</w:t>
      </w:r>
      <w:r>
        <w:rPr>
          <w:rFonts w:ascii="微软雅黑" w:eastAsia="微软雅黑" w:hAnsi="微软雅黑" w:cs="微软雅黑" w:hint="eastAsia"/>
          <w:sz w:val="21"/>
          <w:szCs w:val="21"/>
        </w:rPr>
        <w:t>7</w:t>
      </w:r>
      <w:r>
        <w:rPr>
          <w:rFonts w:ascii="微软雅黑" w:eastAsia="微软雅黑" w:hAnsi="微软雅黑" w:cs="微软雅黑" w:hint="eastAsia"/>
          <w:sz w:val="21"/>
          <w:szCs w:val="21"/>
        </w:rPr>
        <w:t>:00</w:t>
      </w:r>
      <w:r>
        <w:rPr>
          <w:rFonts w:ascii="微软雅黑" w:eastAsia="微软雅黑" w:hAnsi="微软雅黑" w:cs="微软雅黑" w:hint="eastAsia"/>
          <w:sz w:val="21"/>
          <w:szCs w:val="21"/>
        </w:rPr>
        <w:t>召开组委会及裁判长、教练员联席会议，请各参赛队至少派一名领队或教练按时参加。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地点：伊金霍洛旗体育馆</w:t>
      </w:r>
      <w:r>
        <w:rPr>
          <w:rFonts w:ascii="微软雅黑" w:eastAsia="微软雅黑" w:hAnsi="微软雅黑" w:cs="微软雅黑" w:hint="eastAsia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</w:rPr>
        <w:t>楼</w:t>
      </w:r>
      <w:r>
        <w:rPr>
          <w:rFonts w:ascii="微软雅黑" w:eastAsia="微软雅黑" w:hAnsi="微软雅黑" w:cs="微软雅黑" w:hint="eastAsia"/>
          <w:sz w:val="21"/>
          <w:szCs w:val="21"/>
        </w:rPr>
        <w:t>229</w:t>
      </w:r>
      <w:r>
        <w:rPr>
          <w:rFonts w:ascii="微软雅黑" w:eastAsia="微软雅黑" w:hAnsi="微软雅黑" w:cs="微软雅黑" w:hint="eastAsia"/>
          <w:sz w:val="21"/>
          <w:szCs w:val="21"/>
        </w:rPr>
        <w:t>会议室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四、赛事相关费用：</w:t>
      </w:r>
    </w:p>
    <w:p w:rsidR="00197B40" w:rsidRDefault="00BF62F3">
      <w:pPr>
        <w:pStyle w:val="a4"/>
        <w:widowControl/>
        <w:spacing w:beforeAutospacing="0" w:afterAutospacing="0" w:line="450" w:lineRule="atLeas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（一）参赛队伍缴纳食宿费</w:t>
      </w:r>
      <w:r>
        <w:rPr>
          <w:rFonts w:ascii="微软雅黑" w:eastAsia="微软雅黑" w:hAnsi="微软雅黑" w:cs="微软雅黑" w:hint="eastAsia"/>
          <w:i/>
          <w:iCs/>
          <w:sz w:val="21"/>
          <w:szCs w:val="21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 xml:space="preserve"> 200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元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/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天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/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>人</w:t>
      </w:r>
      <w:r>
        <w:rPr>
          <w:rFonts w:ascii="微软雅黑" w:eastAsia="微软雅黑" w:hAnsi="微软雅黑" w:cs="微软雅黑" w:hint="eastAsia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i/>
          <w:iCs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</w:rPr>
        <w:t>（参赛队留下开票信息，赛区开具发票）。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Chars="100" w:firstLine="21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　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（三）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各参赛队请按期报到和离会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提前离会一律不退费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汇款地址：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单位名称：鄂尔多斯</w:t>
      </w:r>
      <w:proofErr w:type="gramStart"/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市众康</w:t>
      </w:r>
      <w:proofErr w:type="gramEnd"/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体育文化传播有限公司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开户行：鄂尔多斯农村商业银行股份有限公司伊金霍洛分理处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账户：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7507201220000000003252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行号：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402205081219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地址：伊金霍洛旗体育馆</w:t>
      </w:r>
    </w:p>
    <w:p w:rsidR="00197B40" w:rsidRDefault="00BF62F3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电话：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FFFFF"/>
        </w:rPr>
        <w:t>0477-2784362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ins w:id="5" w:author="py" w:date="2018-05-18T14:13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五</w:t>
        </w:r>
      </w:ins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、接送站安排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（一）需要赛区接送站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需接站队伍请提前将抵达日期、车次告知赛区。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接送站信息收集联系人：高敏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 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联系电话：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15344009140 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lastRenderedPageBreak/>
        <w:t>微信号：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15344009140  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邮箱号：</w:t>
      </w:r>
      <w:hyperlink r:id="rId7" w:history="1">
        <w:r>
          <w:rPr>
            <w:rStyle w:val="a5"/>
            <w:rFonts w:ascii="微软雅黑" w:eastAsia="微软雅黑" w:hAnsi="微软雅黑" w:cs="微软雅黑" w:hint="eastAsia"/>
            <w:color w:val="auto"/>
            <w:kern w:val="0"/>
            <w:szCs w:val="21"/>
            <w:lang w:bidi="ar"/>
          </w:rPr>
          <w:t>1259906027@qq.com</w:t>
        </w:r>
      </w:hyperlink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接送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站费用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自理：伊金霍洛机场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40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元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/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人（往返）、东胜西站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40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元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/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人（往返）、鄂尔多斯站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40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元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/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人（往返）。</w:t>
      </w:r>
    </w:p>
    <w:p w:rsidR="00197B40" w:rsidRDefault="00BF62F3">
      <w:pPr>
        <w:spacing w:line="60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接送站车辆负责人：</w:t>
      </w:r>
      <w:ins w:id="6" w:author="高敏" w:date="2018-07-03T15:16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奥博</w:t>
        </w:r>
        <w:proofErr w:type="gramStart"/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凯</w:t>
        </w:r>
      </w:ins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电话：</w:t>
      </w:r>
      <w:ins w:id="7" w:author="高敏" w:date="2018-07-03T15:16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18647767675</w:t>
        </w:r>
      </w:ins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</w:t>
      </w:r>
    </w:p>
    <w:p w:rsidR="00197B40" w:rsidRDefault="00BF62F3">
      <w:pPr>
        <w:spacing w:line="600" w:lineRule="exac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 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注：东胜西站距离报到地点</w:t>
      </w:r>
      <w:ins w:id="8" w:author="高敏" w:date="2018-07-03T15:16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5</w:t>
        </w:r>
      </w:ins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km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；鄂尔多斯机场距离报到地点</w:t>
      </w:r>
      <w:ins w:id="9" w:author="高敏" w:date="2018-07-03T15:16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1</w:t>
        </w:r>
      </w:ins>
      <w:ins w:id="10" w:author="高敏" w:date="2018-07-03T15:17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5</w:t>
        </w:r>
      </w:ins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km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；鄂尔多斯站距离报到地点</w:t>
      </w:r>
      <w:ins w:id="11" w:author="高敏" w:date="2018-07-03T15:17:00Z">
        <w:r>
          <w:rPr>
            <w:rFonts w:ascii="微软雅黑" w:eastAsia="微软雅黑" w:hAnsi="微软雅黑" w:cs="微软雅黑" w:hint="eastAsia"/>
            <w:kern w:val="0"/>
            <w:szCs w:val="21"/>
            <w:lang w:bidi="ar"/>
          </w:rPr>
          <w:t>10</w:t>
        </w:r>
      </w:ins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km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。</w:t>
      </w:r>
    </w:p>
    <w:p w:rsidR="00197B40" w:rsidRDefault="00BF62F3">
      <w:pPr>
        <w:pStyle w:val="a4"/>
        <w:widowControl/>
        <w:spacing w:beforeAutospacing="0" w:afterAutospacing="0" w:line="450" w:lineRule="atLeas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</w:t>
      </w:r>
    </w:p>
    <w:p w:rsidR="00197B40" w:rsidRDefault="00BF62F3">
      <w:pPr>
        <w:pStyle w:val="a4"/>
        <w:widowControl/>
        <w:spacing w:beforeAutospacing="0" w:afterAutospacing="0" w:line="450" w:lineRule="atLeast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</w:t>
      </w:r>
      <w:ins w:id="12" w:author="高敏" w:date="2018-07-03T15:17:00Z">
        <w:r>
          <w:rPr>
            <w:rFonts w:ascii="微软雅黑" w:eastAsia="微软雅黑" w:hAnsi="微软雅黑" w:cs="微软雅黑" w:hint="eastAsia"/>
            <w:sz w:val="21"/>
            <w:szCs w:val="21"/>
          </w:rPr>
          <w:t>六</w:t>
        </w:r>
      </w:ins>
      <w:r>
        <w:rPr>
          <w:rFonts w:ascii="微软雅黑" w:eastAsia="微软雅黑" w:hAnsi="微软雅黑" w:cs="微软雅黑" w:hint="eastAsia"/>
          <w:sz w:val="21"/>
          <w:szCs w:val="21"/>
        </w:rPr>
        <w:t>、其它事宜：</w:t>
      </w:r>
    </w:p>
    <w:p w:rsidR="00197B40" w:rsidRDefault="00BF62F3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为方便比赛期间的联络工作，赛区安排工作人员负责联络工作，具体联系方式：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19"/>
        <w:gridCol w:w="2589"/>
        <w:gridCol w:w="1704"/>
        <w:gridCol w:w="1705"/>
        <w:gridCol w:w="1705"/>
      </w:tblGrid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分组</w:t>
            </w:r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职责</w:t>
            </w:r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综合协调组</w:t>
            </w:r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高敏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15344009140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赛事信息收集</w:t>
            </w:r>
          </w:p>
          <w:p w:rsidR="00197B40" w:rsidRDefault="00BF62F3">
            <w:pPr>
              <w:pStyle w:val="a4"/>
              <w:widowControl/>
              <w:spacing w:beforeAutospacing="0" w:afterAutospacing="0"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酒店住宿安排</w:t>
            </w:r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场地氛围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营造组</w:t>
            </w:r>
            <w:proofErr w:type="gramEnd"/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万慧</w:t>
            </w:r>
            <w:proofErr w:type="gramEnd"/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13847732371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广告设计</w:t>
            </w:r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场地器材组</w:t>
            </w:r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魏春明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15149726359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场地布置</w:t>
            </w:r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报到组</w:t>
            </w:r>
            <w:proofErr w:type="gramEnd"/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任丽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18347768937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报到接待</w:t>
            </w:r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车辆组</w:t>
            </w:r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ins w:id="13" w:author="高敏" w:date="2018-07-03T15:18:00Z">
              <w:r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奥博</w:t>
              </w:r>
              <w:proofErr w:type="gramStart"/>
              <w:r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凯</w:t>
              </w:r>
            </w:ins>
            <w:proofErr w:type="gramEnd"/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ins w:id="14" w:author="高敏" w:date="2018-07-03T15:18:00Z">
              <w:r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18647767675</w:t>
              </w:r>
            </w:ins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站安排</w:t>
            </w:r>
            <w:proofErr w:type="gramEnd"/>
          </w:p>
        </w:tc>
      </w:tr>
      <w:tr w:rsidR="00197B40">
        <w:tc>
          <w:tcPr>
            <w:tcW w:w="81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2589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餐饮接待组</w:t>
            </w:r>
          </w:p>
        </w:tc>
        <w:tc>
          <w:tcPr>
            <w:tcW w:w="1704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邵勇武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13730210505</w:t>
            </w:r>
          </w:p>
        </w:tc>
        <w:tc>
          <w:tcPr>
            <w:tcW w:w="1705" w:type="dxa"/>
            <w:vAlign w:val="center"/>
          </w:tcPr>
          <w:p w:rsidR="00197B40" w:rsidRDefault="00BF62F3">
            <w:pPr>
              <w:pStyle w:val="a4"/>
              <w:widowControl/>
              <w:spacing w:beforeAutospacing="0" w:afterAutospacing="0" w:line="45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就餐安排</w:t>
            </w:r>
          </w:p>
        </w:tc>
      </w:tr>
    </w:tbl>
    <w:p w:rsidR="00197B40" w:rsidRDefault="00197B40">
      <w:pPr>
        <w:pStyle w:val="a4"/>
        <w:widowControl/>
        <w:spacing w:beforeAutospacing="0" w:afterAutospacing="0" w:line="450" w:lineRule="atLeast"/>
        <w:rPr>
          <w:rFonts w:ascii="微软雅黑" w:eastAsia="微软雅黑" w:hAnsi="微软雅黑" w:cs="微软雅黑"/>
          <w:sz w:val="18"/>
          <w:szCs w:val="18"/>
        </w:rPr>
      </w:pPr>
    </w:p>
    <w:p w:rsidR="00197B40" w:rsidRDefault="00197B40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</w:p>
    <w:p w:rsidR="00197B40" w:rsidRDefault="00197B40">
      <w:pPr>
        <w:pStyle w:val="a4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</w:p>
    <w:p w:rsidR="00197B40" w:rsidRDefault="00BF62F3">
      <w:pPr>
        <w:pStyle w:val="a4"/>
        <w:widowControl/>
        <w:spacing w:beforeAutospacing="0" w:afterAutospacing="0" w:line="450" w:lineRule="atLeast"/>
        <w:jc w:val="center"/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                                                         </w:t>
      </w:r>
      <w:r>
        <w:rPr>
          <w:rFonts w:ascii="微软雅黑" w:eastAsia="微软雅黑" w:hAnsi="微软雅黑" w:cs="微软雅黑" w:hint="eastAsia"/>
          <w:sz w:val="21"/>
          <w:szCs w:val="21"/>
        </w:rPr>
        <w:t>赛事组委会</w:t>
      </w:r>
    </w:p>
    <w:p w:rsidR="00197B40" w:rsidRDefault="00BF62F3">
      <w:pPr>
        <w:pStyle w:val="a4"/>
        <w:widowControl/>
        <w:spacing w:beforeAutospacing="0" w:afterAutospacing="0" w:line="450" w:lineRule="atLeast"/>
        <w:ind w:firstLine="420"/>
        <w:jc w:val="righ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2018</w:t>
      </w:r>
      <w:r>
        <w:rPr>
          <w:rFonts w:ascii="微软雅黑" w:eastAsia="微软雅黑" w:hAnsi="微软雅黑" w:cs="微软雅黑" w:hint="eastAsia"/>
          <w:sz w:val="21"/>
          <w:szCs w:val="21"/>
        </w:rPr>
        <w:t>年7</w:t>
      </w:r>
      <w:r>
        <w:rPr>
          <w:rFonts w:ascii="微软雅黑" w:eastAsia="微软雅黑" w:hAnsi="微软雅黑" w:cs="微软雅黑" w:hint="eastAsia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</w:rPr>
        <w:t>10</w:t>
      </w:r>
      <w:bookmarkStart w:id="15" w:name="_GoBack"/>
      <w:bookmarkEnd w:id="15"/>
      <w:r>
        <w:rPr>
          <w:rFonts w:ascii="微软雅黑" w:eastAsia="微软雅黑" w:hAnsi="微软雅黑" w:cs="微软雅黑" w:hint="eastAsia"/>
          <w:sz w:val="21"/>
          <w:szCs w:val="21"/>
        </w:rPr>
        <w:t>日</w:t>
      </w:r>
    </w:p>
    <w:p w:rsidR="00197B40" w:rsidRDefault="00197B40">
      <w:pPr>
        <w:pStyle w:val="a4"/>
        <w:widowControl/>
        <w:spacing w:beforeAutospacing="0" w:afterAutospacing="0" w:line="450" w:lineRule="atLeast"/>
        <w:ind w:firstLine="420"/>
        <w:jc w:val="right"/>
        <w:rPr>
          <w:rFonts w:ascii="微软雅黑" w:eastAsia="微软雅黑" w:hAnsi="微软雅黑" w:cs="微软雅黑"/>
          <w:sz w:val="21"/>
          <w:szCs w:val="21"/>
        </w:rPr>
      </w:pPr>
    </w:p>
    <w:p w:rsidR="00197B40" w:rsidRDefault="00197B40">
      <w:pPr>
        <w:pStyle w:val="a4"/>
        <w:widowControl/>
        <w:spacing w:beforeAutospacing="0" w:afterAutospacing="0" w:line="450" w:lineRule="atLeast"/>
        <w:ind w:firstLine="420"/>
        <w:jc w:val="both"/>
        <w:rPr>
          <w:rFonts w:ascii="微软雅黑" w:eastAsia="微软雅黑" w:hAnsi="微软雅黑" w:cs="微软雅黑"/>
          <w:sz w:val="21"/>
          <w:szCs w:val="21"/>
        </w:rPr>
      </w:pPr>
    </w:p>
    <w:sectPr w:rsidR="0019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0214"/>
    <w:multiLevelType w:val="singleLevel"/>
    <w:tmpl w:val="3F050214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y">
    <w15:presenceInfo w15:providerId="None" w15:userId="py"/>
  </w15:person>
  <w15:person w15:author="高敏">
    <w15:presenceInfo w15:providerId="WPS Office" w15:userId="349286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5"/>
    <w:rsid w:val="00197B40"/>
    <w:rsid w:val="007A7085"/>
    <w:rsid w:val="009357E1"/>
    <w:rsid w:val="00AC258C"/>
    <w:rsid w:val="00BF62F3"/>
    <w:rsid w:val="00CF64EC"/>
    <w:rsid w:val="02783F9B"/>
    <w:rsid w:val="064D5BB8"/>
    <w:rsid w:val="0C902D44"/>
    <w:rsid w:val="0DF769B2"/>
    <w:rsid w:val="10417AE2"/>
    <w:rsid w:val="116D2453"/>
    <w:rsid w:val="15F938D0"/>
    <w:rsid w:val="18C4188A"/>
    <w:rsid w:val="1A376485"/>
    <w:rsid w:val="1A881C3A"/>
    <w:rsid w:val="1C231DB1"/>
    <w:rsid w:val="239E5DAF"/>
    <w:rsid w:val="282A2D35"/>
    <w:rsid w:val="29294C1D"/>
    <w:rsid w:val="2D114DAD"/>
    <w:rsid w:val="2D22044A"/>
    <w:rsid w:val="2DD0204C"/>
    <w:rsid w:val="2DED7C87"/>
    <w:rsid w:val="2EA23BF2"/>
    <w:rsid w:val="31490908"/>
    <w:rsid w:val="3A866B2C"/>
    <w:rsid w:val="3BCE3E71"/>
    <w:rsid w:val="45AF3990"/>
    <w:rsid w:val="4BDE1E6E"/>
    <w:rsid w:val="4F014F16"/>
    <w:rsid w:val="534D0736"/>
    <w:rsid w:val="559D36DB"/>
    <w:rsid w:val="55E722BA"/>
    <w:rsid w:val="5BC017D6"/>
    <w:rsid w:val="5BE560CC"/>
    <w:rsid w:val="5D6673FB"/>
    <w:rsid w:val="60626593"/>
    <w:rsid w:val="61140CC5"/>
    <w:rsid w:val="61372286"/>
    <w:rsid w:val="62923D32"/>
    <w:rsid w:val="64D171C4"/>
    <w:rsid w:val="6772258B"/>
    <w:rsid w:val="68751BCD"/>
    <w:rsid w:val="6CCF7665"/>
    <w:rsid w:val="6E57080F"/>
    <w:rsid w:val="6EAF3AD5"/>
    <w:rsid w:val="70633225"/>
    <w:rsid w:val="71BE0F78"/>
    <w:rsid w:val="749A5B3E"/>
    <w:rsid w:val="79220A8A"/>
    <w:rsid w:val="7DE33324"/>
    <w:rsid w:val="7F0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59906027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py</cp:lastModifiedBy>
  <cp:revision>7</cp:revision>
  <dcterms:created xsi:type="dcterms:W3CDTF">2014-10-29T12:08:00Z</dcterms:created>
  <dcterms:modified xsi:type="dcterms:W3CDTF">2018-07-11T09:16:00Z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